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0AF75" w14:textId="77777777" w:rsidR="00CD472B" w:rsidRDefault="00CD472B" w:rsidP="00CD472B">
      <w:pPr>
        <w:pStyle w:val="Titel"/>
      </w:pPr>
      <w:r>
        <w:t xml:space="preserve">Notulen </w:t>
      </w:r>
    </w:p>
    <w:p w14:paraId="5474CD49" w14:textId="4361095C" w:rsidR="00CD472B" w:rsidRDefault="00CD472B" w:rsidP="00CD472B">
      <w:pPr>
        <w:pStyle w:val="Titel"/>
      </w:pPr>
      <w:r>
        <w:t>MR vergadering 23-01-2018</w:t>
      </w:r>
    </w:p>
    <w:p w14:paraId="639D22CE" w14:textId="77777777" w:rsidR="00CD472B" w:rsidRDefault="00CD472B" w:rsidP="00CD472B">
      <w:pPr>
        <w:pStyle w:val="Kop2"/>
        <w:rPr>
          <w:shd w:val="clear" w:color="auto" w:fill="FFFFFF"/>
        </w:rPr>
      </w:pPr>
      <w:r>
        <w:rPr>
          <w:shd w:val="clear" w:color="auto" w:fill="FFFFFF"/>
        </w:rPr>
        <w:t>1. Notulen &amp; acties</w:t>
      </w:r>
    </w:p>
    <w:p w14:paraId="4C5BE974" w14:textId="77777777" w:rsidR="00401E0B" w:rsidRDefault="00CD472B" w:rsidP="00CD472B">
      <w:r w:rsidRPr="00CD472B">
        <w:t>De notulen van de vorige vergadering (21 november 2017) worden goedgekeurd en kunnen op de website.</w:t>
      </w:r>
    </w:p>
    <w:p w14:paraId="7E42BD8B" w14:textId="2F848075" w:rsidR="00401E0B" w:rsidRDefault="004C0E61" w:rsidP="004C0E61">
      <w:pPr>
        <w:pStyle w:val="Kop3"/>
        <w:rPr>
          <w:shd w:val="clear" w:color="auto" w:fill="FFFFFF"/>
        </w:rPr>
      </w:pPr>
      <w:r>
        <w:rPr>
          <w:shd w:val="clear" w:color="auto" w:fill="FFFFFF"/>
        </w:rPr>
        <w:t xml:space="preserve">Status </w:t>
      </w:r>
      <w:r w:rsidR="00CD472B">
        <w:rPr>
          <w:shd w:val="clear" w:color="auto" w:fill="FFFFFF"/>
        </w:rPr>
        <w:t>actiepunten</w:t>
      </w:r>
    </w:p>
    <w:tbl>
      <w:tblPr>
        <w:tblStyle w:val="Rastertabel1licht"/>
        <w:tblW w:w="0" w:type="auto"/>
        <w:tblLook w:val="0420" w:firstRow="1" w:lastRow="0" w:firstColumn="0" w:lastColumn="0" w:noHBand="0" w:noVBand="1"/>
      </w:tblPr>
      <w:tblGrid>
        <w:gridCol w:w="3836"/>
        <w:gridCol w:w="1829"/>
        <w:gridCol w:w="3397"/>
      </w:tblGrid>
      <w:tr w:rsidR="00A300E1" w:rsidRPr="00A300E1" w14:paraId="5C6ADC73" w14:textId="77777777" w:rsidTr="004C0E61">
        <w:trPr>
          <w:cnfStyle w:val="100000000000" w:firstRow="1" w:lastRow="0" w:firstColumn="0" w:lastColumn="0" w:oddVBand="0" w:evenVBand="0" w:oddHBand="0" w:evenHBand="0" w:firstRowFirstColumn="0" w:firstRowLastColumn="0" w:lastRowFirstColumn="0" w:lastRowLastColumn="0"/>
        </w:trPr>
        <w:tc>
          <w:tcPr>
            <w:tcW w:w="3836" w:type="dxa"/>
          </w:tcPr>
          <w:p w14:paraId="708E02EC" w14:textId="4FAD7A5D" w:rsidR="00A300E1" w:rsidRPr="00A300E1" w:rsidRDefault="00A300E1" w:rsidP="004F0226">
            <w:pPr>
              <w:rPr>
                <w:shd w:val="clear" w:color="auto" w:fill="FFFFFF"/>
              </w:rPr>
            </w:pPr>
            <w:r>
              <w:rPr>
                <w:shd w:val="clear" w:color="auto" w:fill="FFFFFF"/>
              </w:rPr>
              <w:t>Actiepunt</w:t>
            </w:r>
          </w:p>
        </w:tc>
        <w:tc>
          <w:tcPr>
            <w:tcW w:w="1829" w:type="dxa"/>
          </w:tcPr>
          <w:p w14:paraId="58EB804E" w14:textId="03CF80B2" w:rsidR="00A300E1" w:rsidRDefault="00A300E1" w:rsidP="004F0226">
            <w:pPr>
              <w:rPr>
                <w:shd w:val="clear" w:color="auto" w:fill="FFFFFF"/>
              </w:rPr>
            </w:pPr>
            <w:r>
              <w:rPr>
                <w:shd w:val="clear" w:color="auto" w:fill="FFFFFF"/>
              </w:rPr>
              <w:t>Wie</w:t>
            </w:r>
          </w:p>
        </w:tc>
        <w:tc>
          <w:tcPr>
            <w:tcW w:w="3397" w:type="dxa"/>
          </w:tcPr>
          <w:p w14:paraId="131309C7" w14:textId="62FE82C4" w:rsidR="00A300E1" w:rsidRPr="00A300E1" w:rsidRDefault="00A300E1" w:rsidP="004F0226">
            <w:pPr>
              <w:rPr>
                <w:shd w:val="clear" w:color="auto" w:fill="FFFFFF"/>
              </w:rPr>
            </w:pPr>
            <w:r>
              <w:rPr>
                <w:shd w:val="clear" w:color="auto" w:fill="FFFFFF"/>
              </w:rPr>
              <w:t>Status</w:t>
            </w:r>
          </w:p>
        </w:tc>
      </w:tr>
      <w:tr w:rsidR="00A300E1" w:rsidRPr="00A300E1" w14:paraId="0BB4509B" w14:textId="77777777" w:rsidTr="004C0E61">
        <w:tc>
          <w:tcPr>
            <w:tcW w:w="3836" w:type="dxa"/>
          </w:tcPr>
          <w:p w14:paraId="1F9F6D96" w14:textId="32152D71" w:rsidR="00A300E1" w:rsidRPr="00A300E1" w:rsidRDefault="00A300E1" w:rsidP="004F0226">
            <w:pPr>
              <w:rPr>
                <w:shd w:val="clear" w:color="auto" w:fill="FFFFFF"/>
              </w:rPr>
            </w:pPr>
            <w:r w:rsidRPr="00A300E1">
              <w:rPr>
                <w:shd w:val="clear" w:color="auto" w:fill="FFFFFF"/>
              </w:rPr>
              <w:t xml:space="preserve">Definitief jaarplan </w:t>
            </w:r>
            <w:proofErr w:type="spellStart"/>
            <w:r w:rsidRPr="00A300E1">
              <w:rPr>
                <w:shd w:val="clear" w:color="auto" w:fill="FFFFFF"/>
              </w:rPr>
              <w:t>Krullevaar</w:t>
            </w:r>
            <w:proofErr w:type="spellEnd"/>
            <w:r w:rsidRPr="00A300E1">
              <w:rPr>
                <w:shd w:val="clear" w:color="auto" w:fill="FFFFFF"/>
              </w:rPr>
              <w:t xml:space="preserve"> (</w:t>
            </w:r>
            <w:proofErr w:type="spellStart"/>
            <w:r w:rsidRPr="00A300E1">
              <w:rPr>
                <w:shd w:val="clear" w:color="auto" w:fill="FFFFFF"/>
              </w:rPr>
              <w:t>incl</w:t>
            </w:r>
            <w:proofErr w:type="spellEnd"/>
            <w:r w:rsidRPr="00A300E1">
              <w:rPr>
                <w:shd w:val="clear" w:color="auto" w:fill="FFFFFF"/>
              </w:rPr>
              <w:t xml:space="preserve"> analyse</w:t>
            </w:r>
            <w:r>
              <w:rPr>
                <w:shd w:val="clear" w:color="auto" w:fill="FFFFFF"/>
              </w:rPr>
              <w:t xml:space="preserve"> </w:t>
            </w:r>
            <w:r w:rsidRPr="00A300E1">
              <w:rPr>
                <w:shd w:val="clear" w:color="auto" w:fill="FFFFFF"/>
              </w:rPr>
              <w:t>&amp;</w:t>
            </w:r>
            <w:r>
              <w:rPr>
                <w:shd w:val="clear" w:color="auto" w:fill="FFFFFF"/>
              </w:rPr>
              <w:t xml:space="preserve"> </w:t>
            </w:r>
            <w:r w:rsidRPr="00A300E1">
              <w:rPr>
                <w:shd w:val="clear" w:color="auto" w:fill="FFFFFF"/>
              </w:rPr>
              <w:t>m</w:t>
            </w:r>
            <w:r>
              <w:rPr>
                <w:shd w:val="clear" w:color="auto" w:fill="FFFFFF"/>
              </w:rPr>
              <w:t>otivatie) rondsturen</w:t>
            </w:r>
          </w:p>
        </w:tc>
        <w:tc>
          <w:tcPr>
            <w:tcW w:w="1829" w:type="dxa"/>
          </w:tcPr>
          <w:p w14:paraId="45853628" w14:textId="3AFC647D" w:rsidR="00A300E1" w:rsidRPr="00A300E1" w:rsidRDefault="00A300E1" w:rsidP="004F0226">
            <w:pPr>
              <w:rPr>
                <w:shd w:val="clear" w:color="auto" w:fill="FFFFFF"/>
              </w:rPr>
            </w:pPr>
            <w:r>
              <w:rPr>
                <w:shd w:val="clear" w:color="auto" w:fill="FFFFFF"/>
              </w:rPr>
              <w:t>Paula</w:t>
            </w:r>
          </w:p>
        </w:tc>
        <w:tc>
          <w:tcPr>
            <w:tcW w:w="3397" w:type="dxa"/>
          </w:tcPr>
          <w:p w14:paraId="423BD056" w14:textId="7C9A3EF5" w:rsidR="00A300E1" w:rsidRPr="00A300E1" w:rsidRDefault="00A300E1" w:rsidP="004F0226">
            <w:pPr>
              <w:rPr>
                <w:shd w:val="clear" w:color="auto" w:fill="FFFFFF"/>
              </w:rPr>
            </w:pPr>
            <w:r w:rsidRPr="00A300E1">
              <w:rPr>
                <w:shd w:val="clear" w:color="auto" w:fill="FFFFFF"/>
              </w:rPr>
              <w:t>Gaat door naar de volgende keer</w:t>
            </w:r>
          </w:p>
        </w:tc>
      </w:tr>
      <w:tr w:rsidR="00A300E1" w:rsidRPr="00A300E1" w14:paraId="0C3CDE8B" w14:textId="77777777" w:rsidTr="004C0E61">
        <w:tc>
          <w:tcPr>
            <w:tcW w:w="3836" w:type="dxa"/>
          </w:tcPr>
          <w:p w14:paraId="1F850A3A" w14:textId="47F6D2C9" w:rsidR="00A300E1" w:rsidRPr="00A300E1" w:rsidRDefault="00A300E1" w:rsidP="004F0226">
            <w:pPr>
              <w:rPr>
                <w:shd w:val="clear" w:color="auto" w:fill="FFFFFF"/>
              </w:rPr>
            </w:pPr>
            <w:r w:rsidRPr="00A300E1">
              <w:rPr>
                <w:shd w:val="clear" w:color="auto" w:fill="FFFFFF"/>
              </w:rPr>
              <w:t>Communicatiemiddelen: welke vormen &amp; uniformitei</w:t>
            </w:r>
            <w:r>
              <w:rPr>
                <w:shd w:val="clear" w:color="auto" w:fill="FFFFFF"/>
              </w:rPr>
              <w:t>t bespreken met team</w:t>
            </w:r>
          </w:p>
        </w:tc>
        <w:tc>
          <w:tcPr>
            <w:tcW w:w="1829" w:type="dxa"/>
          </w:tcPr>
          <w:p w14:paraId="77EB8FFD" w14:textId="05BA4221" w:rsidR="00A300E1" w:rsidRPr="00A300E1" w:rsidRDefault="00A300E1" w:rsidP="004F0226">
            <w:pPr>
              <w:rPr>
                <w:shd w:val="clear" w:color="auto" w:fill="FFFFFF"/>
              </w:rPr>
            </w:pPr>
            <w:r>
              <w:rPr>
                <w:shd w:val="clear" w:color="auto" w:fill="FFFFFF"/>
              </w:rPr>
              <w:t>Paula</w:t>
            </w:r>
          </w:p>
        </w:tc>
        <w:tc>
          <w:tcPr>
            <w:tcW w:w="3397" w:type="dxa"/>
          </w:tcPr>
          <w:p w14:paraId="4DE60439" w14:textId="446E368A" w:rsidR="00A300E1" w:rsidRPr="00A300E1" w:rsidRDefault="00A300E1" w:rsidP="004F0226">
            <w:pPr>
              <w:rPr>
                <w:shd w:val="clear" w:color="auto" w:fill="FFFFFF"/>
              </w:rPr>
            </w:pPr>
            <w:r w:rsidRPr="00A300E1">
              <w:rPr>
                <w:shd w:val="clear" w:color="auto" w:fill="FFFFFF"/>
              </w:rPr>
              <w:t xml:space="preserve">Gaat door naar de volgende keer, combineren in een </w:t>
            </w:r>
            <w:r w:rsidR="004C0E61" w:rsidRPr="00A300E1">
              <w:rPr>
                <w:shd w:val="clear" w:color="auto" w:fill="FFFFFF"/>
              </w:rPr>
              <w:t>enquête</w:t>
            </w:r>
            <w:r w:rsidRPr="00A300E1">
              <w:rPr>
                <w:shd w:val="clear" w:color="auto" w:fill="FFFFFF"/>
              </w:rPr>
              <w:t xml:space="preserve">, voorzet door </w:t>
            </w:r>
            <w:proofErr w:type="spellStart"/>
            <w:r w:rsidRPr="00A300E1">
              <w:rPr>
                <w:shd w:val="clear" w:color="auto" w:fill="FFFFFF"/>
              </w:rPr>
              <w:t>Mieske</w:t>
            </w:r>
            <w:proofErr w:type="spellEnd"/>
          </w:p>
        </w:tc>
      </w:tr>
      <w:tr w:rsidR="00A300E1" w:rsidRPr="00A300E1" w14:paraId="2FC7E68F" w14:textId="77777777" w:rsidTr="004C0E61">
        <w:tc>
          <w:tcPr>
            <w:tcW w:w="3836" w:type="dxa"/>
          </w:tcPr>
          <w:p w14:paraId="16323A30" w14:textId="118A12A6" w:rsidR="00A300E1" w:rsidRPr="00A300E1" w:rsidRDefault="00A300E1" w:rsidP="004F0226">
            <w:pPr>
              <w:rPr>
                <w:shd w:val="clear" w:color="auto" w:fill="FFFFFF"/>
              </w:rPr>
            </w:pPr>
            <w:r w:rsidRPr="00A300E1">
              <w:rPr>
                <w:shd w:val="clear" w:color="auto" w:fill="FFFFFF"/>
              </w:rPr>
              <w:t xml:space="preserve">Evaluatie Plusgroep toevoegen aan jaaragenda                        </w:t>
            </w:r>
          </w:p>
        </w:tc>
        <w:tc>
          <w:tcPr>
            <w:tcW w:w="1829" w:type="dxa"/>
          </w:tcPr>
          <w:p w14:paraId="4A5A0FBC" w14:textId="672CF69F" w:rsidR="00A300E1" w:rsidRPr="00A300E1" w:rsidRDefault="00A300E1" w:rsidP="004F0226">
            <w:pPr>
              <w:rPr>
                <w:shd w:val="clear" w:color="auto" w:fill="FFFFFF"/>
              </w:rPr>
            </w:pPr>
            <w:r>
              <w:rPr>
                <w:shd w:val="clear" w:color="auto" w:fill="FFFFFF"/>
              </w:rPr>
              <w:t>Miguel</w:t>
            </w:r>
          </w:p>
        </w:tc>
        <w:tc>
          <w:tcPr>
            <w:tcW w:w="3397" w:type="dxa"/>
          </w:tcPr>
          <w:p w14:paraId="1FEF060D" w14:textId="532F1796" w:rsidR="00A300E1" w:rsidRPr="00A300E1" w:rsidRDefault="00A300E1" w:rsidP="004F0226">
            <w:r w:rsidRPr="00A300E1">
              <w:rPr>
                <w:shd w:val="clear" w:color="auto" w:fill="FFFFFF"/>
              </w:rPr>
              <w:t>Nog op te pakken</w:t>
            </w:r>
          </w:p>
        </w:tc>
      </w:tr>
      <w:tr w:rsidR="00A300E1" w:rsidRPr="00A300E1" w14:paraId="54EDFA46" w14:textId="77777777" w:rsidTr="004C0E61">
        <w:tc>
          <w:tcPr>
            <w:tcW w:w="3836" w:type="dxa"/>
          </w:tcPr>
          <w:p w14:paraId="22E4BA84" w14:textId="1D70F595" w:rsidR="00A300E1" w:rsidRPr="00A300E1" w:rsidRDefault="00A300E1" w:rsidP="004F0226">
            <w:pPr>
              <w:rPr>
                <w:shd w:val="clear" w:color="auto" w:fill="FFFFFF"/>
              </w:rPr>
            </w:pPr>
            <w:proofErr w:type="spellStart"/>
            <w:r w:rsidRPr="00A300E1">
              <w:rPr>
                <w:shd w:val="clear" w:color="auto" w:fill="FFFFFF"/>
              </w:rPr>
              <w:t>Klasseactiviteiten</w:t>
            </w:r>
            <w:proofErr w:type="spellEnd"/>
            <w:r w:rsidRPr="00A300E1">
              <w:rPr>
                <w:shd w:val="clear" w:color="auto" w:fill="FFFFFF"/>
              </w:rPr>
              <w:t xml:space="preserve"> jaarplanning beschikbaar maken voor ouders                </w:t>
            </w:r>
          </w:p>
        </w:tc>
        <w:tc>
          <w:tcPr>
            <w:tcW w:w="1829" w:type="dxa"/>
          </w:tcPr>
          <w:p w14:paraId="1D83B273" w14:textId="3A447C1A" w:rsidR="00A300E1" w:rsidRPr="00A300E1" w:rsidRDefault="00A300E1" w:rsidP="004F0226">
            <w:pPr>
              <w:rPr>
                <w:shd w:val="clear" w:color="auto" w:fill="FFFFFF"/>
              </w:rPr>
            </w:pPr>
            <w:proofErr w:type="spellStart"/>
            <w:r>
              <w:rPr>
                <w:shd w:val="clear" w:color="auto" w:fill="FFFFFF"/>
              </w:rPr>
              <w:t>Mieske</w:t>
            </w:r>
            <w:proofErr w:type="spellEnd"/>
            <w:r>
              <w:rPr>
                <w:shd w:val="clear" w:color="auto" w:fill="FFFFFF"/>
              </w:rPr>
              <w:t xml:space="preserve"> &amp; Paula</w:t>
            </w:r>
          </w:p>
        </w:tc>
        <w:tc>
          <w:tcPr>
            <w:tcW w:w="3397" w:type="dxa"/>
          </w:tcPr>
          <w:p w14:paraId="3BD42721" w14:textId="50A8ABF5" w:rsidR="00A300E1" w:rsidRPr="00A300E1" w:rsidRDefault="00A300E1" w:rsidP="004F0226">
            <w:pPr>
              <w:rPr>
                <w:shd w:val="clear" w:color="auto" w:fill="FFFFFF"/>
              </w:rPr>
            </w:pPr>
            <w:r w:rsidRPr="00A300E1">
              <w:rPr>
                <w:shd w:val="clear" w:color="auto" w:fill="FFFFFF"/>
              </w:rPr>
              <w:t>Onderhanden</w:t>
            </w:r>
          </w:p>
        </w:tc>
      </w:tr>
      <w:tr w:rsidR="00A300E1" w:rsidRPr="00A300E1" w14:paraId="601B1711" w14:textId="77777777" w:rsidTr="004C0E61">
        <w:tc>
          <w:tcPr>
            <w:tcW w:w="3836" w:type="dxa"/>
          </w:tcPr>
          <w:p w14:paraId="48A72EBD" w14:textId="3EAD67B9" w:rsidR="00A300E1" w:rsidRPr="00A300E1" w:rsidRDefault="00A300E1" w:rsidP="004F0226">
            <w:pPr>
              <w:rPr>
                <w:shd w:val="clear" w:color="auto" w:fill="FFFFFF"/>
              </w:rPr>
            </w:pPr>
            <w:r w:rsidRPr="00A300E1">
              <w:rPr>
                <w:shd w:val="clear" w:color="auto" w:fill="FFFFFF"/>
              </w:rPr>
              <w:t xml:space="preserve">Navragen muntjesgeld Plus bij Renate                            </w:t>
            </w:r>
          </w:p>
        </w:tc>
        <w:tc>
          <w:tcPr>
            <w:tcW w:w="1829" w:type="dxa"/>
          </w:tcPr>
          <w:p w14:paraId="20152CAD" w14:textId="60C7000B" w:rsidR="00A300E1" w:rsidRPr="00A300E1" w:rsidRDefault="00A300E1" w:rsidP="004F0226">
            <w:pPr>
              <w:rPr>
                <w:shd w:val="clear" w:color="auto" w:fill="FFFFFF"/>
              </w:rPr>
            </w:pPr>
            <w:r>
              <w:rPr>
                <w:shd w:val="clear" w:color="auto" w:fill="FFFFFF"/>
              </w:rPr>
              <w:t>Inge</w:t>
            </w:r>
          </w:p>
        </w:tc>
        <w:tc>
          <w:tcPr>
            <w:tcW w:w="3397" w:type="dxa"/>
          </w:tcPr>
          <w:p w14:paraId="50B8E44C" w14:textId="71D9C75E" w:rsidR="00A300E1" w:rsidRPr="00A300E1" w:rsidRDefault="00A300E1" w:rsidP="004F0226">
            <w:pPr>
              <w:rPr>
                <w:shd w:val="clear" w:color="auto" w:fill="FFFFFF"/>
              </w:rPr>
            </w:pPr>
            <w:r w:rsidRPr="00A300E1">
              <w:rPr>
                <w:shd w:val="clear" w:color="auto" w:fill="FFFFFF"/>
              </w:rPr>
              <w:t>Gestort, afgerond</w:t>
            </w:r>
          </w:p>
        </w:tc>
      </w:tr>
      <w:tr w:rsidR="00A300E1" w:rsidRPr="00A300E1" w14:paraId="197AEA0E" w14:textId="77777777" w:rsidTr="004C0E61">
        <w:tc>
          <w:tcPr>
            <w:tcW w:w="3836" w:type="dxa"/>
          </w:tcPr>
          <w:p w14:paraId="0A50D0C1" w14:textId="201E1F8F" w:rsidR="00A300E1" w:rsidRPr="00A300E1" w:rsidRDefault="00A300E1" w:rsidP="004F0226">
            <w:pPr>
              <w:rPr>
                <w:shd w:val="clear" w:color="auto" w:fill="FFFFFF"/>
              </w:rPr>
            </w:pPr>
            <w:r w:rsidRPr="00A300E1">
              <w:rPr>
                <w:shd w:val="clear" w:color="auto" w:fill="FFFFFF"/>
              </w:rPr>
              <w:t xml:space="preserve">Formatie- en klassenoverzicht </w:t>
            </w:r>
            <w:proofErr w:type="spellStart"/>
            <w:r w:rsidRPr="00A300E1">
              <w:rPr>
                <w:shd w:val="clear" w:color="auto" w:fill="FFFFFF"/>
              </w:rPr>
              <w:t>nav</w:t>
            </w:r>
            <w:proofErr w:type="spellEnd"/>
            <w:r w:rsidRPr="00A300E1">
              <w:rPr>
                <w:shd w:val="clear" w:color="auto" w:fill="FFFFFF"/>
              </w:rPr>
              <w:t xml:space="preserve"> teldatum op agenda januari                </w:t>
            </w:r>
          </w:p>
        </w:tc>
        <w:tc>
          <w:tcPr>
            <w:tcW w:w="1829" w:type="dxa"/>
          </w:tcPr>
          <w:p w14:paraId="5E91B90F" w14:textId="7923A56A" w:rsidR="00A300E1" w:rsidRPr="00A300E1" w:rsidRDefault="00A300E1" w:rsidP="004F0226">
            <w:pPr>
              <w:rPr>
                <w:shd w:val="clear" w:color="auto" w:fill="FFFFFF"/>
              </w:rPr>
            </w:pPr>
            <w:r>
              <w:rPr>
                <w:shd w:val="clear" w:color="auto" w:fill="FFFFFF"/>
              </w:rPr>
              <w:t>Miguel</w:t>
            </w:r>
          </w:p>
        </w:tc>
        <w:tc>
          <w:tcPr>
            <w:tcW w:w="3397" w:type="dxa"/>
          </w:tcPr>
          <w:p w14:paraId="59652CF7" w14:textId="4AC25A88" w:rsidR="00A300E1" w:rsidRPr="00A300E1" w:rsidRDefault="00A300E1" w:rsidP="004F0226">
            <w:pPr>
              <w:rPr>
                <w:shd w:val="clear" w:color="auto" w:fill="FFFFFF"/>
              </w:rPr>
            </w:pPr>
            <w:r w:rsidRPr="00A300E1">
              <w:rPr>
                <w:shd w:val="clear" w:color="auto" w:fill="FFFFFF"/>
              </w:rPr>
              <w:t>In maart opnieuw agenderen </w:t>
            </w:r>
          </w:p>
        </w:tc>
      </w:tr>
      <w:tr w:rsidR="00A300E1" w:rsidRPr="00A300E1" w14:paraId="5078780F" w14:textId="77777777" w:rsidTr="004C0E61">
        <w:tc>
          <w:tcPr>
            <w:tcW w:w="3836" w:type="dxa"/>
          </w:tcPr>
          <w:p w14:paraId="1B71EB43" w14:textId="619EB1F6" w:rsidR="00A300E1" w:rsidRPr="00A300E1" w:rsidRDefault="00A300E1" w:rsidP="004F0226">
            <w:pPr>
              <w:rPr>
                <w:shd w:val="clear" w:color="auto" w:fill="FFFFFF"/>
              </w:rPr>
            </w:pPr>
            <w:r w:rsidRPr="00A300E1">
              <w:rPr>
                <w:shd w:val="clear" w:color="auto" w:fill="FFFFFF"/>
              </w:rPr>
              <w:t xml:space="preserve">Taakbeleid agenderen in januari                                </w:t>
            </w:r>
          </w:p>
        </w:tc>
        <w:tc>
          <w:tcPr>
            <w:tcW w:w="1829" w:type="dxa"/>
          </w:tcPr>
          <w:p w14:paraId="0B34F3F4" w14:textId="1D58F150" w:rsidR="00A300E1" w:rsidRPr="00A300E1" w:rsidRDefault="00A300E1" w:rsidP="004F0226">
            <w:pPr>
              <w:rPr>
                <w:shd w:val="clear" w:color="auto" w:fill="FFFFFF"/>
              </w:rPr>
            </w:pPr>
            <w:r>
              <w:rPr>
                <w:shd w:val="clear" w:color="auto" w:fill="FFFFFF"/>
              </w:rPr>
              <w:t>Miguel</w:t>
            </w:r>
          </w:p>
        </w:tc>
        <w:tc>
          <w:tcPr>
            <w:tcW w:w="3397" w:type="dxa"/>
          </w:tcPr>
          <w:p w14:paraId="7C5B2A73" w14:textId="1D17F723" w:rsidR="00A300E1" w:rsidRPr="00A300E1" w:rsidRDefault="00A300E1" w:rsidP="004F0226">
            <w:pPr>
              <w:rPr>
                <w:shd w:val="clear" w:color="auto" w:fill="FFFFFF"/>
              </w:rPr>
            </w:pPr>
            <w:r w:rsidRPr="00A300E1">
              <w:rPr>
                <w:shd w:val="clear" w:color="auto" w:fill="FFFFFF"/>
              </w:rPr>
              <w:t>Bespreken als Paula er is.</w:t>
            </w:r>
          </w:p>
        </w:tc>
      </w:tr>
      <w:tr w:rsidR="00A300E1" w:rsidRPr="00A300E1" w14:paraId="2048097C" w14:textId="77777777" w:rsidTr="004C0E61">
        <w:tc>
          <w:tcPr>
            <w:tcW w:w="3836" w:type="dxa"/>
          </w:tcPr>
          <w:p w14:paraId="38A2C213" w14:textId="0D0DB328" w:rsidR="00A300E1" w:rsidRPr="00A300E1" w:rsidRDefault="00A300E1" w:rsidP="004F0226">
            <w:pPr>
              <w:rPr>
                <w:shd w:val="clear" w:color="auto" w:fill="FFFFFF"/>
              </w:rPr>
            </w:pPr>
            <w:r w:rsidRPr="00A300E1">
              <w:rPr>
                <w:shd w:val="clear" w:color="auto" w:fill="FFFFFF"/>
              </w:rPr>
              <w:t xml:space="preserve">Pilot gangwacht bespreken met Mohammed                            </w:t>
            </w:r>
          </w:p>
        </w:tc>
        <w:tc>
          <w:tcPr>
            <w:tcW w:w="1829" w:type="dxa"/>
          </w:tcPr>
          <w:p w14:paraId="7E1143AB" w14:textId="1F5E2BBC" w:rsidR="00A300E1" w:rsidRPr="00A300E1" w:rsidRDefault="00A300E1" w:rsidP="004F0226">
            <w:pPr>
              <w:rPr>
                <w:shd w:val="clear" w:color="auto" w:fill="FFFFFF"/>
              </w:rPr>
            </w:pPr>
            <w:r>
              <w:rPr>
                <w:shd w:val="clear" w:color="auto" w:fill="FFFFFF"/>
              </w:rPr>
              <w:t>Peter</w:t>
            </w:r>
          </w:p>
        </w:tc>
        <w:tc>
          <w:tcPr>
            <w:tcW w:w="3397" w:type="dxa"/>
          </w:tcPr>
          <w:p w14:paraId="56FC1896" w14:textId="3B70CA7D" w:rsidR="00A300E1" w:rsidRPr="00A300E1" w:rsidRDefault="00A300E1" w:rsidP="004F0226">
            <w:pPr>
              <w:rPr>
                <w:shd w:val="clear" w:color="auto" w:fill="FFFFFF"/>
              </w:rPr>
            </w:pPr>
            <w:r w:rsidRPr="00A300E1">
              <w:rPr>
                <w:shd w:val="clear" w:color="auto" w:fill="FFFFFF"/>
              </w:rPr>
              <w:t>Gereed, succesvol</w:t>
            </w:r>
          </w:p>
        </w:tc>
      </w:tr>
      <w:tr w:rsidR="00A300E1" w:rsidRPr="00A300E1" w14:paraId="69F2F98E" w14:textId="77777777" w:rsidTr="004C0E61">
        <w:tc>
          <w:tcPr>
            <w:tcW w:w="3836" w:type="dxa"/>
          </w:tcPr>
          <w:p w14:paraId="06A0AF78" w14:textId="552F2790" w:rsidR="00A300E1" w:rsidRPr="00A300E1" w:rsidRDefault="00A300E1" w:rsidP="004F0226">
            <w:pPr>
              <w:rPr>
                <w:shd w:val="clear" w:color="auto" w:fill="FFFFFF"/>
              </w:rPr>
            </w:pPr>
            <w:r w:rsidRPr="00A300E1">
              <w:rPr>
                <w:shd w:val="clear" w:color="auto" w:fill="FFFFFF"/>
              </w:rPr>
              <w:t xml:space="preserve">Voor- en nadelen vijf gelijke schooldagen op papier                    </w:t>
            </w:r>
          </w:p>
        </w:tc>
        <w:tc>
          <w:tcPr>
            <w:tcW w:w="1829" w:type="dxa"/>
          </w:tcPr>
          <w:p w14:paraId="6B8135EA" w14:textId="46E537EF" w:rsidR="00A300E1" w:rsidRPr="00A300E1" w:rsidRDefault="00A300E1" w:rsidP="004F0226">
            <w:pPr>
              <w:rPr>
                <w:shd w:val="clear" w:color="auto" w:fill="FFFFFF"/>
              </w:rPr>
            </w:pPr>
            <w:r>
              <w:rPr>
                <w:shd w:val="clear" w:color="auto" w:fill="FFFFFF"/>
              </w:rPr>
              <w:t>Allen</w:t>
            </w:r>
          </w:p>
        </w:tc>
        <w:tc>
          <w:tcPr>
            <w:tcW w:w="3397" w:type="dxa"/>
          </w:tcPr>
          <w:p w14:paraId="5D7844C4" w14:textId="7114EFE7" w:rsidR="00A300E1" w:rsidRPr="00A300E1" w:rsidRDefault="00A300E1" w:rsidP="004F0226">
            <w:pPr>
              <w:rPr>
                <w:shd w:val="clear" w:color="auto" w:fill="FFFFFF"/>
              </w:rPr>
            </w:pPr>
            <w:r w:rsidRPr="00A300E1">
              <w:rPr>
                <w:shd w:val="clear" w:color="auto" w:fill="FFFFFF"/>
              </w:rPr>
              <w:t>bespreken in deze vergadering</w:t>
            </w:r>
          </w:p>
        </w:tc>
      </w:tr>
      <w:tr w:rsidR="00A300E1" w:rsidRPr="00A300E1" w14:paraId="3BF5C6AD" w14:textId="77777777" w:rsidTr="004C0E61">
        <w:tc>
          <w:tcPr>
            <w:tcW w:w="3836" w:type="dxa"/>
          </w:tcPr>
          <w:p w14:paraId="295C9B12" w14:textId="2D3B40BC" w:rsidR="00A300E1" w:rsidRPr="00A300E1" w:rsidRDefault="00A300E1" w:rsidP="004F0226">
            <w:pPr>
              <w:rPr>
                <w:shd w:val="clear" w:color="auto" w:fill="FFFFFF"/>
              </w:rPr>
            </w:pPr>
            <w:r w:rsidRPr="00A300E1">
              <w:rPr>
                <w:shd w:val="clear" w:color="auto" w:fill="FFFFFF"/>
              </w:rPr>
              <w:t xml:space="preserve">Ervaring overgang vijf gelijke schooldagen op papier                    </w:t>
            </w:r>
          </w:p>
        </w:tc>
        <w:tc>
          <w:tcPr>
            <w:tcW w:w="1829" w:type="dxa"/>
          </w:tcPr>
          <w:p w14:paraId="72071D01" w14:textId="17FCB46B" w:rsidR="00A300E1" w:rsidRPr="00A300E1" w:rsidRDefault="00A300E1" w:rsidP="004F0226">
            <w:pPr>
              <w:rPr>
                <w:shd w:val="clear" w:color="auto" w:fill="FFFFFF"/>
              </w:rPr>
            </w:pPr>
            <w:r>
              <w:rPr>
                <w:shd w:val="clear" w:color="auto" w:fill="FFFFFF"/>
              </w:rPr>
              <w:t>Peter</w:t>
            </w:r>
          </w:p>
        </w:tc>
        <w:tc>
          <w:tcPr>
            <w:tcW w:w="3397" w:type="dxa"/>
          </w:tcPr>
          <w:p w14:paraId="60B5DD40" w14:textId="4B447098" w:rsidR="00A300E1" w:rsidRPr="00A300E1" w:rsidRDefault="00A300E1" w:rsidP="004F0226">
            <w:pPr>
              <w:rPr>
                <w:shd w:val="clear" w:color="auto" w:fill="FFFFFF"/>
              </w:rPr>
            </w:pPr>
            <w:r w:rsidRPr="00A300E1">
              <w:rPr>
                <w:shd w:val="clear" w:color="auto" w:fill="FFFFFF"/>
              </w:rPr>
              <w:t>Gereed en gedeeld met de MR</w:t>
            </w:r>
          </w:p>
        </w:tc>
      </w:tr>
      <w:tr w:rsidR="00A300E1" w:rsidRPr="00A300E1" w14:paraId="1A65781E" w14:textId="77777777" w:rsidTr="004C0E61">
        <w:tc>
          <w:tcPr>
            <w:tcW w:w="3836" w:type="dxa"/>
          </w:tcPr>
          <w:p w14:paraId="5ED3C04D" w14:textId="1184C30B" w:rsidR="00A300E1" w:rsidRPr="00A300E1" w:rsidRDefault="00A300E1" w:rsidP="004F0226">
            <w:pPr>
              <w:rPr>
                <w:shd w:val="clear" w:color="auto" w:fill="FFFFFF"/>
              </w:rPr>
            </w:pPr>
            <w:r w:rsidRPr="00A300E1">
              <w:rPr>
                <w:shd w:val="clear" w:color="auto" w:fill="FFFFFF"/>
              </w:rPr>
              <w:t xml:space="preserve">Vijf gelijke schooldagen agenderen </w:t>
            </w:r>
            <w:r>
              <w:rPr>
                <w:shd w:val="clear" w:color="auto" w:fill="FFFFFF"/>
              </w:rPr>
              <w:t>februari</w:t>
            </w:r>
          </w:p>
        </w:tc>
        <w:tc>
          <w:tcPr>
            <w:tcW w:w="1829" w:type="dxa"/>
          </w:tcPr>
          <w:p w14:paraId="4C2A8F41" w14:textId="12EEAFCF" w:rsidR="00A300E1" w:rsidRPr="00A300E1" w:rsidRDefault="00A300E1" w:rsidP="004F0226">
            <w:pPr>
              <w:rPr>
                <w:shd w:val="clear" w:color="auto" w:fill="FFFFFF"/>
              </w:rPr>
            </w:pPr>
            <w:r>
              <w:rPr>
                <w:shd w:val="clear" w:color="auto" w:fill="FFFFFF"/>
              </w:rPr>
              <w:t>Miguel</w:t>
            </w:r>
          </w:p>
        </w:tc>
        <w:tc>
          <w:tcPr>
            <w:tcW w:w="3397" w:type="dxa"/>
          </w:tcPr>
          <w:p w14:paraId="7C85218F" w14:textId="1BA064D7" w:rsidR="00A300E1" w:rsidRPr="00A300E1" w:rsidRDefault="00A300E1" w:rsidP="004F0226">
            <w:r w:rsidRPr="00A300E1">
              <w:rPr>
                <w:shd w:val="clear" w:color="auto" w:fill="FFFFFF"/>
              </w:rPr>
              <w:t>Gereed</w:t>
            </w:r>
          </w:p>
        </w:tc>
      </w:tr>
    </w:tbl>
    <w:p w14:paraId="205E1CA5" w14:textId="77777777" w:rsidR="004C0E61" w:rsidRDefault="004C0E61" w:rsidP="004C0E61">
      <w:pPr>
        <w:rPr>
          <w:shd w:val="clear" w:color="auto" w:fill="FFFFFF"/>
        </w:rPr>
      </w:pPr>
    </w:p>
    <w:p w14:paraId="42AFDDC4" w14:textId="30AAB7E8" w:rsidR="00A300E1" w:rsidRDefault="00CD472B" w:rsidP="00A300E1">
      <w:pPr>
        <w:pStyle w:val="Kop2"/>
        <w:rPr>
          <w:shd w:val="clear" w:color="auto" w:fill="FFFFFF"/>
        </w:rPr>
      </w:pPr>
      <w:r>
        <w:rPr>
          <w:shd w:val="clear" w:color="auto" w:fill="FFFFFF"/>
        </w:rPr>
        <w:t>2. Vijf gelijke dagen</w:t>
      </w:r>
    </w:p>
    <w:p w14:paraId="057655C2" w14:textId="77777777" w:rsidR="00A300E1" w:rsidRDefault="00CD472B" w:rsidP="00CD472B">
      <w:r>
        <w:rPr>
          <w:shd w:val="clear" w:color="auto" w:fill="FFFFFF"/>
        </w:rPr>
        <w:t xml:space="preserve">De MR staat uitgebreid stil bij de </w:t>
      </w:r>
      <w:proofErr w:type="spellStart"/>
      <w:r>
        <w:rPr>
          <w:shd w:val="clear" w:color="auto" w:fill="FFFFFF"/>
        </w:rPr>
        <w:t>de</w:t>
      </w:r>
      <w:proofErr w:type="spellEnd"/>
      <w:r>
        <w:rPr>
          <w:shd w:val="clear" w:color="auto" w:fill="FFFFFF"/>
        </w:rPr>
        <w:t xml:space="preserve"> vraag of het voor de </w:t>
      </w:r>
      <w:proofErr w:type="spellStart"/>
      <w:r>
        <w:rPr>
          <w:shd w:val="clear" w:color="auto" w:fill="FFFFFF"/>
        </w:rPr>
        <w:t>Krullevaar</w:t>
      </w:r>
      <w:proofErr w:type="spellEnd"/>
      <w:r>
        <w:rPr>
          <w:shd w:val="clear" w:color="auto" w:fill="FFFFFF"/>
        </w:rPr>
        <w:t xml:space="preserve"> een optie is of zou moeten zijn om het rooster op te delen in vijf gelijke dagen. Dit onder andere omdat </w:t>
      </w:r>
      <w:proofErr w:type="spellStart"/>
      <w:r>
        <w:rPr>
          <w:shd w:val="clear" w:color="auto" w:fill="FFFFFF"/>
        </w:rPr>
        <w:t>Pantarijn</w:t>
      </w:r>
      <w:proofErr w:type="spellEnd"/>
      <w:r>
        <w:rPr>
          <w:shd w:val="clear" w:color="auto" w:fill="FFFFFF"/>
        </w:rPr>
        <w:t xml:space="preserve"> recent is overgegaan naar een rooster met vijf gelijke dagen en het Veldhuis er ook over aan het nadenken is.</w:t>
      </w:r>
    </w:p>
    <w:p w14:paraId="234120A6" w14:textId="77777777" w:rsidR="00A300E1" w:rsidRDefault="00CD472B" w:rsidP="00CD472B">
      <w:r>
        <w:rPr>
          <w:shd w:val="clear" w:color="auto" w:fill="FFFFFF"/>
        </w:rPr>
        <w:t xml:space="preserve">Peter heeft aan enkele collega's gevraagd naar de voordelen en de nadelen. Wat daarbij opvalt is dat het om scholen gaan die nog geen </w:t>
      </w:r>
      <w:proofErr w:type="spellStart"/>
      <w:r>
        <w:rPr>
          <w:shd w:val="clear" w:color="auto" w:fill="FFFFFF"/>
        </w:rPr>
        <w:t>continu-rooster</w:t>
      </w:r>
      <w:proofErr w:type="spellEnd"/>
      <w:r>
        <w:rPr>
          <w:shd w:val="clear" w:color="auto" w:fill="FFFFFF"/>
        </w:rPr>
        <w:t xml:space="preserve"> hebben en dat de kinderen dus tussen de middag naar huis gaan dan wel overblijven op school. Die scholen zijn dan overgegaan naar een </w:t>
      </w:r>
      <w:proofErr w:type="spellStart"/>
      <w:r>
        <w:rPr>
          <w:shd w:val="clear" w:color="auto" w:fill="FFFFFF"/>
        </w:rPr>
        <w:t>continu-rooster</w:t>
      </w:r>
      <w:proofErr w:type="spellEnd"/>
      <w:r>
        <w:rPr>
          <w:shd w:val="clear" w:color="auto" w:fill="FFFFFF"/>
        </w:rPr>
        <w:t xml:space="preserve"> met vijf gelijke dagen. Bij de </w:t>
      </w:r>
      <w:proofErr w:type="spellStart"/>
      <w:r>
        <w:rPr>
          <w:shd w:val="clear" w:color="auto" w:fill="FFFFFF"/>
        </w:rPr>
        <w:t>Krullevaar</w:t>
      </w:r>
      <w:proofErr w:type="spellEnd"/>
      <w:r>
        <w:rPr>
          <w:shd w:val="clear" w:color="auto" w:fill="FFFFFF"/>
        </w:rPr>
        <w:t xml:space="preserve"> werken we al met een </w:t>
      </w:r>
      <w:proofErr w:type="spellStart"/>
      <w:r>
        <w:rPr>
          <w:shd w:val="clear" w:color="auto" w:fill="FFFFFF"/>
        </w:rPr>
        <w:t>continu-rooster</w:t>
      </w:r>
      <w:proofErr w:type="spellEnd"/>
      <w:r>
        <w:rPr>
          <w:shd w:val="clear" w:color="auto" w:fill="FFFFFF"/>
        </w:rPr>
        <w:t xml:space="preserve"> en zou het alleen gaan om het gelijk trekken van de vijf dagen.</w:t>
      </w:r>
    </w:p>
    <w:p w14:paraId="282CA171" w14:textId="77777777" w:rsidR="00A300E1" w:rsidRDefault="00CD472B" w:rsidP="00CD472B">
      <w:r>
        <w:rPr>
          <w:shd w:val="clear" w:color="auto" w:fill="FFFFFF"/>
        </w:rPr>
        <w:t>De MR ziet wel een aantal voor- en nadelen voor een gelijk rooster.</w:t>
      </w:r>
    </w:p>
    <w:p w14:paraId="43A06A83" w14:textId="171BB3F5" w:rsidR="00A300E1" w:rsidRDefault="00CD472B" w:rsidP="004C0E61">
      <w:pPr>
        <w:pStyle w:val="Kop3"/>
      </w:pPr>
      <w:r>
        <w:rPr>
          <w:shd w:val="clear" w:color="auto" w:fill="FFFFFF"/>
        </w:rPr>
        <w:lastRenderedPageBreak/>
        <w:t>De voordelen</w:t>
      </w:r>
    </w:p>
    <w:p w14:paraId="655634B2" w14:textId="5A21692E" w:rsidR="00A300E1" w:rsidRPr="00A300E1" w:rsidRDefault="00CD472B" w:rsidP="00A300E1">
      <w:pPr>
        <w:pStyle w:val="Lijstalinea"/>
        <w:numPr>
          <w:ilvl w:val="0"/>
          <w:numId w:val="10"/>
        </w:numPr>
        <w:rPr>
          <w:shd w:val="clear" w:color="auto" w:fill="FFFFFF"/>
        </w:rPr>
      </w:pPr>
      <w:r w:rsidRPr="00A300E1">
        <w:rPr>
          <w:shd w:val="clear" w:color="auto" w:fill="FFFFFF"/>
        </w:rPr>
        <w:t>Het rooster is gelijkmatiger, waardoor de kinderen minder lange dagen hebben. Met name op de lange dagen is de energie aan het einde van de dag nog wel eens op.</w:t>
      </w:r>
    </w:p>
    <w:p w14:paraId="00215FD6" w14:textId="0FD8709D" w:rsidR="00A300E1" w:rsidRDefault="00CD472B" w:rsidP="00A300E1">
      <w:pPr>
        <w:pStyle w:val="Lijstalinea"/>
        <w:numPr>
          <w:ilvl w:val="0"/>
          <w:numId w:val="10"/>
        </w:numPr>
      </w:pPr>
      <w:r w:rsidRPr="00A300E1">
        <w:rPr>
          <w:shd w:val="clear" w:color="auto" w:fill="FFFFFF"/>
        </w:rPr>
        <w:t>Het is makkelijker om op contractniveau (voor de leerkrachten) de parttime contracten te plannen (vgl. werktijdfactor 0,6 i.p.v. 0,64). Dit zou overigens wel betekenen dat er voor de directie een interessante puzzel ontstaat, omdat contracten niet zo maar aangepast kunnen worden en een aantal collega's dus meer uren heeft dan er in de werkdagen besteed kunnen worden en voor sommige collega's zal het betekenen dat er dan meer uren in de dag zitten dan er contractueel ruimte is.</w:t>
      </w:r>
    </w:p>
    <w:p w14:paraId="161065D2" w14:textId="195CFE24" w:rsidR="00A300E1" w:rsidRDefault="004C0E61" w:rsidP="004C0E61">
      <w:pPr>
        <w:pStyle w:val="Kop3"/>
      </w:pPr>
      <w:r>
        <w:rPr>
          <w:shd w:val="clear" w:color="auto" w:fill="FFFFFF"/>
        </w:rPr>
        <w:t>De nadelen</w:t>
      </w:r>
    </w:p>
    <w:p w14:paraId="12260632" w14:textId="7C9B979D" w:rsidR="00A300E1" w:rsidRDefault="00CD472B" w:rsidP="00A300E1">
      <w:pPr>
        <w:pStyle w:val="Lijstalinea"/>
        <w:numPr>
          <w:ilvl w:val="0"/>
          <w:numId w:val="8"/>
        </w:numPr>
      </w:pPr>
      <w:r w:rsidRPr="00A300E1">
        <w:rPr>
          <w:shd w:val="clear" w:color="auto" w:fill="FFFFFF"/>
        </w:rPr>
        <w:t>Voor de meeste ouders zal gelden dat de BSO duurder wordt. De meeste BSO is nu gepland op de lange dagen, als die dus eerder eindigen, dan zullen er meer uren BSO betaald moeten worden. Uiteraard staat hier tegenover dat de korte dagen (woensdag en vrijdag) goedkoper wordt, omdat er minder uren afgenomen hoeven te worden.</w:t>
      </w:r>
    </w:p>
    <w:p w14:paraId="02ADEF56" w14:textId="5D7A1664" w:rsidR="00A300E1" w:rsidRDefault="00CD472B" w:rsidP="00A300E1">
      <w:pPr>
        <w:pStyle w:val="Lijstalinea"/>
        <w:numPr>
          <w:ilvl w:val="0"/>
          <w:numId w:val="8"/>
        </w:numPr>
      </w:pPr>
      <w:r w:rsidRPr="00A300E1">
        <w:rPr>
          <w:shd w:val="clear" w:color="auto" w:fill="FFFFFF"/>
        </w:rPr>
        <w:t>Andere openingstijden kan ook aanpassing in de werktijden van ouders betekenen om op tijd op school te zijn om de kinderen op te halen.</w:t>
      </w:r>
    </w:p>
    <w:p w14:paraId="2E0341A0" w14:textId="530F82AB" w:rsidR="00A300E1" w:rsidRDefault="00CD472B" w:rsidP="00A300E1">
      <w:pPr>
        <w:pStyle w:val="Lijstalinea"/>
        <w:numPr>
          <w:ilvl w:val="0"/>
          <w:numId w:val="8"/>
        </w:numPr>
      </w:pPr>
      <w:r w:rsidRPr="00A300E1">
        <w:rPr>
          <w:shd w:val="clear" w:color="auto" w:fill="FFFFFF"/>
        </w:rPr>
        <w:t>Er is relatief kort de tijd 's middags. Na de middagpauze zal het lastiger zijn om nog een complete les of projectwerk in te plannen, omdat het net een half uur tot drie kwartie</w:t>
      </w:r>
      <w:ins w:id="0" w:author="Maarten Kroon" w:date="2018-02-19T18:35:00Z">
        <w:r w:rsidR="00203334">
          <w:rPr>
            <w:shd w:val="clear" w:color="auto" w:fill="FFFFFF"/>
          </w:rPr>
          <w:t>r</w:t>
        </w:r>
      </w:ins>
      <w:del w:id="1" w:author="Maarten Kroon" w:date="2018-02-19T18:35:00Z">
        <w:r w:rsidRPr="00A300E1" w:rsidDel="00203334">
          <w:rPr>
            <w:shd w:val="clear" w:color="auto" w:fill="FFFFFF"/>
          </w:rPr>
          <w:delText>s</w:delText>
        </w:r>
      </w:del>
      <w:r w:rsidRPr="00A300E1">
        <w:rPr>
          <w:shd w:val="clear" w:color="auto" w:fill="FFFFFF"/>
        </w:rPr>
        <w:t xml:space="preserve"> korter is en dat is eigenlijk net te kort.</w:t>
      </w:r>
    </w:p>
    <w:p w14:paraId="4AA0F3F5" w14:textId="77C42737" w:rsidR="00203334" w:rsidRDefault="00203334" w:rsidP="00203334">
      <w:pPr>
        <w:pStyle w:val="Kop3"/>
        <w:rPr>
          <w:ins w:id="2" w:author="Maarten Kroon" w:date="2018-02-19T18:35:00Z"/>
          <w:shd w:val="clear" w:color="auto" w:fill="FFFFFF"/>
        </w:rPr>
        <w:pPrChange w:id="3" w:author="Maarten Kroon" w:date="2018-02-19T18:35:00Z">
          <w:pPr>
            <w:pStyle w:val="Lijstalinea"/>
            <w:numPr>
              <w:numId w:val="7"/>
            </w:numPr>
            <w:ind w:hanging="360"/>
          </w:pPr>
        </w:pPrChange>
      </w:pPr>
      <w:ins w:id="4" w:author="Maarten Kroon" w:date="2018-02-19T18:35:00Z">
        <w:r>
          <w:rPr>
            <w:shd w:val="clear" w:color="auto" w:fill="FFFFFF"/>
          </w:rPr>
          <w:t>Conclusie</w:t>
        </w:r>
      </w:ins>
    </w:p>
    <w:p w14:paraId="492C63D7" w14:textId="13AF2CF0" w:rsidR="00A300E1" w:rsidRDefault="00CD472B" w:rsidP="00203334">
      <w:pPr>
        <w:rPr>
          <w:ins w:id="5" w:author="Maarten Kroon" w:date="2018-02-19T18:35:00Z"/>
          <w:shd w:val="clear" w:color="auto" w:fill="FFFFFF"/>
        </w:rPr>
        <w:pPrChange w:id="6" w:author="Maarten Kroon" w:date="2018-02-19T18:35:00Z">
          <w:pPr>
            <w:pStyle w:val="Lijstalinea"/>
            <w:numPr>
              <w:numId w:val="7"/>
            </w:numPr>
            <w:ind w:hanging="360"/>
          </w:pPr>
        </w:pPrChange>
      </w:pPr>
      <w:r w:rsidRPr="00203334">
        <w:rPr>
          <w:shd w:val="clear" w:color="auto" w:fill="FFFFFF"/>
        </w:rPr>
        <w:t xml:space="preserve">De MR ziet op dit moment geen reden om de directie te vragen een overgang naar vijf gelijke dagen te onderzoeken en/of in gang te zetten. Ook de </w:t>
      </w:r>
      <w:r w:rsidRPr="00203334">
        <w:rPr>
          <w:shd w:val="clear" w:color="auto" w:fill="FFFFFF"/>
          <w:rPrChange w:id="7" w:author="Maarten Kroon" w:date="2018-02-19T18:35:00Z">
            <w:rPr>
              <w:shd w:val="clear" w:color="auto" w:fill="FFFFFF"/>
            </w:rPr>
          </w:rPrChange>
        </w:rPr>
        <w:t>directie ziet op dit moment geen reden om hier acties voor in gang te zetten.</w:t>
      </w:r>
    </w:p>
    <w:p w14:paraId="425BB3DA" w14:textId="77777777" w:rsidR="00203334" w:rsidRDefault="00203334" w:rsidP="00203334">
      <w:pPr>
        <w:pPrChange w:id="8" w:author="Maarten Kroon" w:date="2018-02-19T18:35:00Z">
          <w:pPr>
            <w:pStyle w:val="Lijstalinea"/>
            <w:numPr>
              <w:numId w:val="7"/>
            </w:numPr>
            <w:ind w:hanging="360"/>
          </w:pPr>
        </w:pPrChange>
      </w:pPr>
    </w:p>
    <w:p w14:paraId="45C4C9A0" w14:textId="77777777" w:rsidR="00A300E1" w:rsidRDefault="00CD472B" w:rsidP="00A300E1">
      <w:pPr>
        <w:pStyle w:val="Kop2"/>
        <w:rPr>
          <w:shd w:val="clear" w:color="auto" w:fill="FFFFFF"/>
        </w:rPr>
      </w:pPr>
      <w:r>
        <w:rPr>
          <w:shd w:val="clear" w:color="auto" w:fill="FFFFFF"/>
        </w:rPr>
        <w:t>3. Wetenschap &amp; Techniek</w:t>
      </w:r>
    </w:p>
    <w:p w14:paraId="3FCC8207" w14:textId="77777777" w:rsidR="00A300E1" w:rsidRDefault="00CD472B" w:rsidP="00CD472B">
      <w:r>
        <w:rPr>
          <w:shd w:val="clear" w:color="auto" w:fill="FFFFFF"/>
        </w:rPr>
        <w:t>Peter geeft aan, dat de plannen voor Wetenschap &amp; Techniek het afgelopen jaar niet helemaal uit de verf zijn gekomen, onder andere door zijn afwezigheid. Wel is er weer een gouden envelop naar de klassen gegaan. In de gouden envelop zit een afspraak met een onbekende professor die les komt geven op school. </w:t>
      </w:r>
    </w:p>
    <w:p w14:paraId="19B1E8D1" w14:textId="77777777" w:rsidR="00A300E1" w:rsidRDefault="00CD472B" w:rsidP="00CD472B">
      <w:pPr>
        <w:rPr>
          <w:shd w:val="clear" w:color="auto" w:fill="FFFFFF"/>
        </w:rPr>
      </w:pPr>
      <w:r>
        <w:rPr>
          <w:shd w:val="clear" w:color="auto" w:fill="FFFFFF"/>
        </w:rPr>
        <w:t>Vanuit het wetenschapsknooppunt is het ook een beetje stil. Het wetenschapsknooppunt bemiddelt tussen basisscholen en wetenschappers. Het klinkt heel professioneel, maar feitelijk is het een persoon die de matching doet. </w:t>
      </w:r>
    </w:p>
    <w:p w14:paraId="52B86235" w14:textId="77777777" w:rsidR="00A300E1" w:rsidRDefault="00CD472B" w:rsidP="00CD472B">
      <w:r>
        <w:rPr>
          <w:shd w:val="clear" w:color="auto" w:fill="FFFFFF"/>
        </w:rPr>
        <w:t>Wetenschap &amp; Techniek staat wel het op het taakbeleid en zal daarmee in ieder geval de aandacht krijgen.</w:t>
      </w:r>
    </w:p>
    <w:p w14:paraId="1AC7D7DB" w14:textId="77777777" w:rsidR="00A300E1" w:rsidRDefault="00CD472B" w:rsidP="00A300E1">
      <w:pPr>
        <w:pStyle w:val="Kop2"/>
        <w:rPr>
          <w:shd w:val="clear" w:color="auto" w:fill="FFFFFF"/>
        </w:rPr>
      </w:pPr>
      <w:r>
        <w:rPr>
          <w:shd w:val="clear" w:color="auto" w:fill="FFFFFF"/>
        </w:rPr>
        <w:t>4. Evaluatie MR</w:t>
      </w:r>
    </w:p>
    <w:p w14:paraId="761D703C" w14:textId="77777777" w:rsidR="00A300E1" w:rsidRDefault="00CD472B" w:rsidP="00CD472B">
      <w:r>
        <w:rPr>
          <w:shd w:val="clear" w:color="auto" w:fill="FFFFFF"/>
        </w:rPr>
        <w:t>De MR heeft stil gestaan bij haar eigen functioneren. Als zaken die we moeten behouden worden genoemd dat er een jaarplanning  is waar we gestructureerd door heen lopen en dat de directie aanwezig is om punten te verduidelijken en advies aan de MR te vragen. Met name dit laatste punt maakt dat de directie en de MR op een constructieve manier met elkaar kunnen samenwerken.</w:t>
      </w:r>
    </w:p>
    <w:p w14:paraId="66D3A3EF" w14:textId="77777777" w:rsidR="00A300E1" w:rsidRDefault="00CD472B" w:rsidP="00CD472B">
      <w:r>
        <w:rPr>
          <w:shd w:val="clear" w:color="auto" w:fill="FFFFFF"/>
        </w:rPr>
        <w:lastRenderedPageBreak/>
        <w:t>Wat beter kan is dat de agenda eerder, ongeveer een week voor het overleg, verspreid wordt met eventuele stukken. We besluiten dit strakker op te volgen.</w:t>
      </w:r>
    </w:p>
    <w:p w14:paraId="6C9689F1" w14:textId="2D355C06" w:rsidR="00A300E1" w:rsidRPr="00A300E1" w:rsidRDefault="00CD472B" w:rsidP="00CD472B">
      <w:pPr>
        <w:rPr>
          <w:rStyle w:val="Intensievebenadrukking"/>
        </w:rPr>
      </w:pPr>
      <w:r w:rsidRPr="00A300E1">
        <w:rPr>
          <w:rStyle w:val="Intensievebenadrukking"/>
        </w:rPr>
        <w:t xml:space="preserve">Actie Erik &amp; Miguel: </w:t>
      </w:r>
      <w:r w:rsidR="004C0E61" w:rsidRPr="004C0E61">
        <w:rPr>
          <w:rStyle w:val="Intensievebenadrukking"/>
        </w:rPr>
        <w:t>agenda eerder opstellen en verspreiden</w:t>
      </w:r>
    </w:p>
    <w:p w14:paraId="3776C69D" w14:textId="5D890520" w:rsidR="00A300E1" w:rsidRDefault="00CD472B" w:rsidP="00A300E1">
      <w:pPr>
        <w:pStyle w:val="Kop2"/>
      </w:pPr>
      <w:r>
        <w:rPr>
          <w:shd w:val="clear" w:color="auto" w:fill="FFFFFF"/>
        </w:rPr>
        <w:t>5. Staking onderwijs</w:t>
      </w:r>
    </w:p>
    <w:p w14:paraId="5CB8E736" w14:textId="56C1709B" w:rsidR="00A300E1" w:rsidRDefault="00CD472B" w:rsidP="00CD472B">
      <w:r>
        <w:rPr>
          <w:shd w:val="clear" w:color="auto" w:fill="FFFFFF"/>
        </w:rPr>
        <w:t>De oudergeleding vraagt of de directie al meer zicht heeft op de stakingen in het basisonderwijs. Er is net bekend geworden dat er 14 februari in het noorden gestaakt zal gaan worden. Peter heeft nog geen signalen gehad voor staking in de provincie Utrecht. Maar als dat te zijner tijd aan de orde is, dan zal er uiteraard weer ge</w:t>
      </w:r>
      <w:ins w:id="9" w:author="Maarten Kroon" w:date="2018-02-19T18:37:00Z">
        <w:r w:rsidR="00203334">
          <w:rPr>
            <w:shd w:val="clear" w:color="auto" w:fill="FFFFFF"/>
          </w:rPr>
          <w:t>ï</w:t>
        </w:r>
      </w:ins>
      <w:del w:id="10" w:author="Maarten Kroon" w:date="2018-02-19T18:37:00Z">
        <w:r w:rsidDel="00203334">
          <w:rPr>
            <w:shd w:val="clear" w:color="auto" w:fill="FFFFFF"/>
          </w:rPr>
          <w:delText>i</w:delText>
        </w:r>
      </w:del>
      <w:r>
        <w:rPr>
          <w:shd w:val="clear" w:color="auto" w:fill="FFFFFF"/>
        </w:rPr>
        <w:t>nvent</w:t>
      </w:r>
      <w:ins w:id="11" w:author="Maarten Kroon" w:date="2018-02-19T18:37:00Z">
        <w:r w:rsidR="00203334">
          <w:rPr>
            <w:shd w:val="clear" w:color="auto" w:fill="FFFFFF"/>
          </w:rPr>
          <w:t>a</w:t>
        </w:r>
      </w:ins>
      <w:r>
        <w:rPr>
          <w:shd w:val="clear" w:color="auto" w:fill="FFFFFF"/>
        </w:rPr>
        <w:t>riseerd worden welke collega's gaan staken en welke gevolgen</w:t>
      </w:r>
      <w:del w:id="12" w:author="Maarten Kroon" w:date="2018-02-19T18:37:00Z">
        <w:r w:rsidDel="00203334">
          <w:rPr>
            <w:shd w:val="clear" w:color="auto" w:fill="FFFFFF"/>
          </w:rPr>
          <w:delText>d</w:delText>
        </w:r>
      </w:del>
      <w:r>
        <w:rPr>
          <w:shd w:val="clear" w:color="auto" w:fill="FFFFFF"/>
        </w:rPr>
        <w:t xml:space="preserve"> dat heeft voor het open dan wel dicht zijn van de school.</w:t>
      </w:r>
    </w:p>
    <w:p w14:paraId="569CCBA3" w14:textId="77777777" w:rsidR="00A300E1" w:rsidRDefault="00CD472B" w:rsidP="00CD472B">
      <w:r>
        <w:rPr>
          <w:shd w:val="clear" w:color="auto" w:fill="FFFFFF"/>
        </w:rPr>
        <w:t xml:space="preserve">Peter geeft vervolgens ook aan dat in de laatste staking het bestuur de salarissen niet heeft uitbetaald voor de stakingsdag. Dit geld is beschikbaar voor de scholen om te investeren in </w:t>
      </w:r>
      <w:proofErr w:type="spellStart"/>
      <w:r>
        <w:rPr>
          <w:shd w:val="clear" w:color="auto" w:fill="FFFFFF"/>
        </w:rPr>
        <w:t>werkdrukverlagende</w:t>
      </w:r>
      <w:proofErr w:type="spellEnd"/>
      <w:r>
        <w:rPr>
          <w:shd w:val="clear" w:color="auto" w:fill="FFFFFF"/>
        </w:rPr>
        <w:t xml:space="preserve"> maatregelen. Het nieuwe bestuur van PCOU wil hier wel een plan voor hebben. Waarbij het met alle salarissen om een klein bedrag per school zal gaan.</w:t>
      </w:r>
    </w:p>
    <w:p w14:paraId="39A865C7" w14:textId="5609D66E" w:rsidR="00A300E1" w:rsidRDefault="00CD472B" w:rsidP="00CD472B">
      <w:r>
        <w:rPr>
          <w:shd w:val="clear" w:color="auto" w:fill="FFFFFF"/>
        </w:rPr>
        <w:t>De discussie gaat verder over de vraag "Wat is werkdruk?" Op de inhoud wordt hier op school niet of nauwelijks over gesproken. Wer</w:t>
      </w:r>
      <w:ins w:id="13" w:author="Maarten Kroon" w:date="2018-02-19T18:37:00Z">
        <w:r w:rsidR="00203334">
          <w:rPr>
            <w:shd w:val="clear" w:color="auto" w:fill="FFFFFF"/>
          </w:rPr>
          <w:t>k</w:t>
        </w:r>
      </w:ins>
      <w:r>
        <w:rPr>
          <w:shd w:val="clear" w:color="auto" w:fill="FFFFFF"/>
        </w:rPr>
        <w:t xml:space="preserve">druk kan voor iedereen weer anders zijn. </w:t>
      </w:r>
      <w:proofErr w:type="spellStart"/>
      <w:r>
        <w:rPr>
          <w:shd w:val="clear" w:color="auto" w:fill="FFFFFF"/>
        </w:rPr>
        <w:t>Mieske</w:t>
      </w:r>
      <w:proofErr w:type="spellEnd"/>
      <w:r>
        <w:rPr>
          <w:shd w:val="clear" w:color="auto" w:fill="FFFFFF"/>
        </w:rPr>
        <w:t xml:space="preserve"> wil hier graag wel eens met de collega's over in gesprek om te kijken wat ze van elkaar kunnen leren. Bijvoorbeeld aan de hand van een poster in de lerarenkamer waarop de collega's kunnen schrijven wat werkdruk oplevert en waar je energie van krijgt. Dit zou dan goed zijn om bijvoorbeeld bij de evaluatievergadering aan het einde van het jaar te bespreken.</w:t>
      </w:r>
    </w:p>
    <w:p w14:paraId="47D4979B" w14:textId="77777777" w:rsidR="00A300E1" w:rsidRPr="00A300E1" w:rsidRDefault="00CD472B" w:rsidP="00CD472B">
      <w:pPr>
        <w:rPr>
          <w:rStyle w:val="Intensievebenadrukking"/>
        </w:rPr>
      </w:pPr>
      <w:r w:rsidRPr="00A300E1">
        <w:rPr>
          <w:rStyle w:val="Intensievebenadrukking"/>
        </w:rPr>
        <w:t xml:space="preserve">Actie </w:t>
      </w:r>
      <w:proofErr w:type="spellStart"/>
      <w:r w:rsidRPr="00A300E1">
        <w:rPr>
          <w:rStyle w:val="Intensievebenadrukking"/>
        </w:rPr>
        <w:t>Mieske</w:t>
      </w:r>
      <w:proofErr w:type="spellEnd"/>
      <w:r w:rsidRPr="00A300E1">
        <w:rPr>
          <w:rStyle w:val="Intensievebenadrukking"/>
        </w:rPr>
        <w:t>: Poster in de lerarenkamer ophangen</w:t>
      </w:r>
    </w:p>
    <w:p w14:paraId="3454CA61" w14:textId="77777777" w:rsidR="00A300E1" w:rsidRPr="00A300E1" w:rsidRDefault="00CD472B" w:rsidP="00CD472B">
      <w:pPr>
        <w:rPr>
          <w:rStyle w:val="Intensievebenadrukking"/>
        </w:rPr>
      </w:pPr>
      <w:r w:rsidRPr="00A300E1">
        <w:rPr>
          <w:rStyle w:val="Intensievebenadrukking"/>
        </w:rPr>
        <w:t>Actie Peter: Werkdruk bespreekbaar maken met het team</w:t>
      </w:r>
    </w:p>
    <w:p w14:paraId="2BCDC246" w14:textId="15B0A273" w:rsidR="00A300E1" w:rsidRDefault="00CD472B" w:rsidP="00A300E1">
      <w:pPr>
        <w:pStyle w:val="Kop2"/>
      </w:pPr>
      <w:r>
        <w:rPr>
          <w:shd w:val="clear" w:color="auto" w:fill="FFFFFF"/>
        </w:rPr>
        <w:t>6. Nabranders</w:t>
      </w:r>
    </w:p>
    <w:p w14:paraId="3A92624D" w14:textId="77777777" w:rsidR="00A300E1" w:rsidRDefault="00CD472B" w:rsidP="00CD472B">
      <w:pPr>
        <w:rPr>
          <w:shd w:val="clear" w:color="auto" w:fill="FFFFFF"/>
        </w:rPr>
      </w:pPr>
      <w:r>
        <w:rPr>
          <w:shd w:val="clear" w:color="auto" w:fill="FFFFFF"/>
        </w:rPr>
        <w:t>Peter heeft nog enkele mededelingen aan het einde van de vergadering:</w:t>
      </w:r>
    </w:p>
    <w:p w14:paraId="54453081" w14:textId="14D0D726" w:rsidR="00A300E1" w:rsidRDefault="00CD472B" w:rsidP="00A300E1">
      <w:pPr>
        <w:pStyle w:val="Geenafstand"/>
        <w:rPr>
          <w:shd w:val="clear" w:color="auto" w:fill="FFFFFF"/>
        </w:rPr>
      </w:pPr>
      <w:r>
        <w:rPr>
          <w:shd w:val="clear" w:color="auto" w:fill="FFFFFF"/>
        </w:rPr>
        <w:t>Personeel: </w:t>
      </w:r>
    </w:p>
    <w:p w14:paraId="21474DB5" w14:textId="4B7036FF" w:rsidR="00A300E1" w:rsidRPr="00A300E1" w:rsidRDefault="00CD472B" w:rsidP="00A300E1">
      <w:pPr>
        <w:pStyle w:val="Lijstalinea"/>
        <w:numPr>
          <w:ilvl w:val="0"/>
          <w:numId w:val="6"/>
        </w:numPr>
        <w:rPr>
          <w:shd w:val="clear" w:color="auto" w:fill="FFFFFF"/>
        </w:rPr>
      </w:pPr>
      <w:r w:rsidRPr="00A300E1">
        <w:rPr>
          <w:shd w:val="clear" w:color="auto" w:fill="FFFFFF"/>
        </w:rPr>
        <w:t xml:space="preserve">De instroomgroep zal door </w:t>
      </w:r>
      <w:ins w:id="14" w:author="Maarten Kroon" w:date="2018-02-19T18:40:00Z">
        <w:r w:rsidR="00203334" w:rsidRPr="00203334">
          <w:rPr>
            <w:shd w:val="clear" w:color="auto" w:fill="FFFFFF"/>
            <w:rPrChange w:id="15" w:author="Maarten Kroon" w:date="2018-02-19T18:40:00Z">
              <w:rPr>
                <w:highlight w:val="yellow"/>
                <w:shd w:val="clear" w:color="auto" w:fill="FFFFFF"/>
              </w:rPr>
            </w:rPrChange>
          </w:rPr>
          <w:t>Miranda</w:t>
        </w:r>
      </w:ins>
      <w:del w:id="16" w:author="Maarten Kroon" w:date="2018-02-19T18:40:00Z">
        <w:r w:rsidRPr="00203334" w:rsidDel="00203334">
          <w:rPr>
            <w:shd w:val="clear" w:color="auto" w:fill="FFFFFF"/>
            <w:rPrChange w:id="17" w:author="Maarten Kroon" w:date="2018-02-19T18:40:00Z">
              <w:rPr>
                <w:highlight w:val="yellow"/>
                <w:shd w:val="clear" w:color="auto" w:fill="FFFFFF"/>
              </w:rPr>
            </w:rPrChange>
          </w:rPr>
          <w:delText>XXX</w:delText>
        </w:r>
      </w:del>
      <w:r w:rsidRPr="00A300E1">
        <w:rPr>
          <w:shd w:val="clear" w:color="auto" w:fill="FFFFFF"/>
        </w:rPr>
        <w:t xml:space="preserve"> gedraaid worden. </w:t>
      </w:r>
      <w:bookmarkStart w:id="18" w:name="_GoBack"/>
      <w:bookmarkEnd w:id="18"/>
    </w:p>
    <w:p w14:paraId="2207E5D6" w14:textId="77777777" w:rsidR="00A300E1" w:rsidRPr="00A300E1" w:rsidRDefault="00CD472B" w:rsidP="00A300E1">
      <w:pPr>
        <w:pStyle w:val="Lijstalinea"/>
        <w:numPr>
          <w:ilvl w:val="0"/>
          <w:numId w:val="6"/>
        </w:numPr>
        <w:rPr>
          <w:shd w:val="clear" w:color="auto" w:fill="FFFFFF"/>
        </w:rPr>
      </w:pPr>
      <w:proofErr w:type="spellStart"/>
      <w:r w:rsidRPr="00A300E1">
        <w:rPr>
          <w:shd w:val="clear" w:color="auto" w:fill="FFFFFF"/>
        </w:rPr>
        <w:t>Gerjanna</w:t>
      </w:r>
      <w:proofErr w:type="spellEnd"/>
      <w:r w:rsidRPr="00A300E1">
        <w:rPr>
          <w:shd w:val="clear" w:color="auto" w:fill="FFFFFF"/>
        </w:rPr>
        <w:t xml:space="preserve"> gaat studeren, Lotte en Erna nemen de dagen over. Erna doet dan wel een dag minder interne begeleiding.</w:t>
      </w:r>
    </w:p>
    <w:p w14:paraId="14D3147D" w14:textId="77777777" w:rsidR="00A300E1" w:rsidRPr="00A300E1" w:rsidRDefault="00CD472B" w:rsidP="00A300E1">
      <w:pPr>
        <w:pStyle w:val="Lijstalinea"/>
        <w:numPr>
          <w:ilvl w:val="0"/>
          <w:numId w:val="6"/>
        </w:numPr>
        <w:rPr>
          <w:shd w:val="clear" w:color="auto" w:fill="FFFFFF"/>
        </w:rPr>
      </w:pPr>
      <w:r w:rsidRPr="00A300E1">
        <w:rPr>
          <w:shd w:val="clear" w:color="auto" w:fill="FFFFFF"/>
        </w:rPr>
        <w:t xml:space="preserve">Elly gaat per 1 april de </w:t>
      </w:r>
      <w:proofErr w:type="spellStart"/>
      <w:r w:rsidRPr="00A300E1">
        <w:rPr>
          <w:shd w:val="clear" w:color="auto" w:fill="FFFFFF"/>
        </w:rPr>
        <w:t>Krullevaar</w:t>
      </w:r>
      <w:proofErr w:type="spellEnd"/>
      <w:r w:rsidRPr="00A300E1">
        <w:rPr>
          <w:shd w:val="clear" w:color="auto" w:fill="FFFFFF"/>
        </w:rPr>
        <w:t xml:space="preserve"> verlaten om een speeltuin te gaan beheren</w:t>
      </w:r>
      <w:r w:rsidR="00A300E1" w:rsidRPr="00A300E1">
        <w:rPr>
          <w:shd w:val="clear" w:color="auto" w:fill="FFFFFF"/>
        </w:rPr>
        <w:t>.</w:t>
      </w:r>
    </w:p>
    <w:p w14:paraId="6815F9DA" w14:textId="527417EC" w:rsidR="00A300E1" w:rsidRPr="00A300E1" w:rsidRDefault="00CD472B" w:rsidP="00A300E1">
      <w:pPr>
        <w:pStyle w:val="Lijstalinea"/>
        <w:numPr>
          <w:ilvl w:val="0"/>
          <w:numId w:val="6"/>
        </w:numPr>
        <w:rPr>
          <w:shd w:val="clear" w:color="auto" w:fill="FFFFFF"/>
        </w:rPr>
      </w:pPr>
      <w:r w:rsidRPr="00A300E1">
        <w:rPr>
          <w:shd w:val="clear" w:color="auto" w:fill="FFFFFF"/>
        </w:rPr>
        <w:t>Berber gaat een nier afstaan en er is verva</w:t>
      </w:r>
      <w:ins w:id="19" w:author="Maarten Kroon" w:date="2018-02-19T18:38:00Z">
        <w:r w:rsidR="00203334">
          <w:rPr>
            <w:shd w:val="clear" w:color="auto" w:fill="FFFFFF"/>
          </w:rPr>
          <w:t>n</w:t>
        </w:r>
      </w:ins>
      <w:r w:rsidRPr="00A300E1">
        <w:rPr>
          <w:shd w:val="clear" w:color="auto" w:fill="FFFFFF"/>
        </w:rPr>
        <w:t xml:space="preserve">ging door een andere vakleerkracht. </w:t>
      </w:r>
    </w:p>
    <w:p w14:paraId="261ACFA6" w14:textId="7A3F0554" w:rsidR="004B4161" w:rsidRPr="00987476" w:rsidRDefault="00CD472B" w:rsidP="00A300E1">
      <w:r>
        <w:rPr>
          <w:shd w:val="clear" w:color="auto" w:fill="FFFFFF"/>
        </w:rPr>
        <w:t>Heen en Weerbericht: moeten we nog een keer over de MR communiceren? Ja, in ieder geval als er verkiezingen aan komen. Per 1 september zijn Linda en Erik allebei vier jaar bij de MR en moeten zij formeel</w:t>
      </w:r>
      <w:del w:id="20" w:author="Maarten Kroon" w:date="2018-02-19T18:38:00Z">
        <w:r w:rsidDel="00203334">
          <w:rPr>
            <w:shd w:val="clear" w:color="auto" w:fill="FFFFFF"/>
          </w:rPr>
          <w:delText xml:space="preserve"> de</w:delText>
        </w:r>
      </w:del>
      <w:r>
        <w:rPr>
          <w:shd w:val="clear" w:color="auto" w:fill="FFFFFF"/>
        </w:rPr>
        <w:t xml:space="preserve"> opnieuw verkozen worden om nogmaals vier jaar in de MR plaats te nemen. Dat is dan uiteraard ook een moment dat andere leerkrachten en ouders zich verkiesbaar kunnen stellen. De (voorbereidingen) voor de verkiezingen staan in de vergadering van maart op de agenda.</w:t>
      </w:r>
      <w:r w:rsidR="00A300E1" w:rsidRPr="00987476">
        <w:t xml:space="preserve"> </w:t>
      </w:r>
    </w:p>
    <w:p w14:paraId="5BFF4014" w14:textId="7AD5408B" w:rsidR="00090339" w:rsidRDefault="004C0E61" w:rsidP="004C0E61">
      <w:pPr>
        <w:pStyle w:val="Kop2"/>
      </w:pPr>
      <w:r>
        <w:t>Opgeschoonde actielijst</w:t>
      </w:r>
    </w:p>
    <w:p w14:paraId="621A148C" w14:textId="3B9501C1" w:rsidR="004C0E61" w:rsidRDefault="004C0E61" w:rsidP="004C0E61">
      <w:r>
        <w:t>Onderstaande de actielijst met de acties die nog openstaan en die deze vergadering er bij zijn gekomen:</w:t>
      </w:r>
    </w:p>
    <w:tbl>
      <w:tblPr>
        <w:tblStyle w:val="Rastertabel1licht"/>
        <w:tblW w:w="0" w:type="auto"/>
        <w:tblLook w:val="0420" w:firstRow="1" w:lastRow="0" w:firstColumn="0" w:lastColumn="0" w:noHBand="0" w:noVBand="1"/>
      </w:tblPr>
      <w:tblGrid>
        <w:gridCol w:w="3836"/>
        <w:gridCol w:w="1829"/>
        <w:gridCol w:w="3397"/>
      </w:tblGrid>
      <w:tr w:rsidR="004C0E61" w:rsidRPr="00A300E1" w14:paraId="3C29D45A" w14:textId="77777777" w:rsidTr="00852AB7">
        <w:trPr>
          <w:cnfStyle w:val="100000000000" w:firstRow="1" w:lastRow="0" w:firstColumn="0" w:lastColumn="0" w:oddVBand="0" w:evenVBand="0" w:oddHBand="0" w:evenHBand="0" w:firstRowFirstColumn="0" w:firstRowLastColumn="0" w:lastRowFirstColumn="0" w:lastRowLastColumn="0"/>
        </w:trPr>
        <w:tc>
          <w:tcPr>
            <w:tcW w:w="3836" w:type="dxa"/>
          </w:tcPr>
          <w:p w14:paraId="557DA5DB" w14:textId="77777777" w:rsidR="004C0E61" w:rsidRPr="00A300E1" w:rsidRDefault="004C0E61" w:rsidP="00852AB7">
            <w:pPr>
              <w:rPr>
                <w:shd w:val="clear" w:color="auto" w:fill="FFFFFF"/>
              </w:rPr>
            </w:pPr>
            <w:r>
              <w:rPr>
                <w:shd w:val="clear" w:color="auto" w:fill="FFFFFF"/>
              </w:rPr>
              <w:lastRenderedPageBreak/>
              <w:t>Actiepunt</w:t>
            </w:r>
          </w:p>
        </w:tc>
        <w:tc>
          <w:tcPr>
            <w:tcW w:w="1829" w:type="dxa"/>
          </w:tcPr>
          <w:p w14:paraId="50509A13" w14:textId="77777777" w:rsidR="004C0E61" w:rsidRDefault="004C0E61" w:rsidP="00852AB7">
            <w:pPr>
              <w:rPr>
                <w:shd w:val="clear" w:color="auto" w:fill="FFFFFF"/>
              </w:rPr>
            </w:pPr>
            <w:r>
              <w:rPr>
                <w:shd w:val="clear" w:color="auto" w:fill="FFFFFF"/>
              </w:rPr>
              <w:t>Wie</w:t>
            </w:r>
          </w:p>
        </w:tc>
        <w:tc>
          <w:tcPr>
            <w:tcW w:w="3397" w:type="dxa"/>
          </w:tcPr>
          <w:p w14:paraId="3F33AABC" w14:textId="77777777" w:rsidR="004C0E61" w:rsidRPr="00A300E1" w:rsidRDefault="004C0E61" w:rsidP="00852AB7">
            <w:pPr>
              <w:rPr>
                <w:shd w:val="clear" w:color="auto" w:fill="FFFFFF"/>
              </w:rPr>
            </w:pPr>
            <w:r>
              <w:rPr>
                <w:shd w:val="clear" w:color="auto" w:fill="FFFFFF"/>
              </w:rPr>
              <w:t>Status</w:t>
            </w:r>
          </w:p>
        </w:tc>
      </w:tr>
      <w:tr w:rsidR="004C0E61" w:rsidRPr="00A300E1" w14:paraId="243FE96C" w14:textId="77777777" w:rsidTr="00852AB7">
        <w:tc>
          <w:tcPr>
            <w:tcW w:w="3836" w:type="dxa"/>
          </w:tcPr>
          <w:p w14:paraId="2BC4434F" w14:textId="77777777" w:rsidR="004C0E61" w:rsidRPr="00A300E1" w:rsidRDefault="004C0E61" w:rsidP="00852AB7">
            <w:pPr>
              <w:rPr>
                <w:shd w:val="clear" w:color="auto" w:fill="FFFFFF"/>
              </w:rPr>
            </w:pPr>
            <w:r w:rsidRPr="00A300E1">
              <w:rPr>
                <w:shd w:val="clear" w:color="auto" w:fill="FFFFFF"/>
              </w:rPr>
              <w:t xml:space="preserve">Definitief jaarplan </w:t>
            </w:r>
            <w:proofErr w:type="spellStart"/>
            <w:r w:rsidRPr="00A300E1">
              <w:rPr>
                <w:shd w:val="clear" w:color="auto" w:fill="FFFFFF"/>
              </w:rPr>
              <w:t>Krullevaar</w:t>
            </w:r>
            <w:proofErr w:type="spellEnd"/>
            <w:r w:rsidRPr="00A300E1">
              <w:rPr>
                <w:shd w:val="clear" w:color="auto" w:fill="FFFFFF"/>
              </w:rPr>
              <w:t xml:space="preserve"> (</w:t>
            </w:r>
            <w:proofErr w:type="spellStart"/>
            <w:r w:rsidRPr="00A300E1">
              <w:rPr>
                <w:shd w:val="clear" w:color="auto" w:fill="FFFFFF"/>
              </w:rPr>
              <w:t>incl</w:t>
            </w:r>
            <w:proofErr w:type="spellEnd"/>
            <w:r w:rsidRPr="00A300E1">
              <w:rPr>
                <w:shd w:val="clear" w:color="auto" w:fill="FFFFFF"/>
              </w:rPr>
              <w:t xml:space="preserve"> analyse</w:t>
            </w:r>
            <w:r>
              <w:rPr>
                <w:shd w:val="clear" w:color="auto" w:fill="FFFFFF"/>
              </w:rPr>
              <w:t xml:space="preserve"> </w:t>
            </w:r>
            <w:r w:rsidRPr="00A300E1">
              <w:rPr>
                <w:shd w:val="clear" w:color="auto" w:fill="FFFFFF"/>
              </w:rPr>
              <w:t>&amp;</w:t>
            </w:r>
            <w:r>
              <w:rPr>
                <w:shd w:val="clear" w:color="auto" w:fill="FFFFFF"/>
              </w:rPr>
              <w:t xml:space="preserve"> </w:t>
            </w:r>
            <w:r w:rsidRPr="00A300E1">
              <w:rPr>
                <w:shd w:val="clear" w:color="auto" w:fill="FFFFFF"/>
              </w:rPr>
              <w:t>m</w:t>
            </w:r>
            <w:r>
              <w:rPr>
                <w:shd w:val="clear" w:color="auto" w:fill="FFFFFF"/>
              </w:rPr>
              <w:t>otivatie) rondsturen</w:t>
            </w:r>
          </w:p>
        </w:tc>
        <w:tc>
          <w:tcPr>
            <w:tcW w:w="1829" w:type="dxa"/>
          </w:tcPr>
          <w:p w14:paraId="2356F389" w14:textId="77777777" w:rsidR="004C0E61" w:rsidRPr="00A300E1" w:rsidRDefault="004C0E61" w:rsidP="00852AB7">
            <w:pPr>
              <w:rPr>
                <w:shd w:val="clear" w:color="auto" w:fill="FFFFFF"/>
              </w:rPr>
            </w:pPr>
            <w:r>
              <w:rPr>
                <w:shd w:val="clear" w:color="auto" w:fill="FFFFFF"/>
              </w:rPr>
              <w:t>Paula</w:t>
            </w:r>
          </w:p>
        </w:tc>
        <w:tc>
          <w:tcPr>
            <w:tcW w:w="3397" w:type="dxa"/>
          </w:tcPr>
          <w:p w14:paraId="59C98D55" w14:textId="77777777" w:rsidR="004C0E61" w:rsidRPr="00A300E1" w:rsidRDefault="004C0E61" w:rsidP="00852AB7">
            <w:pPr>
              <w:rPr>
                <w:shd w:val="clear" w:color="auto" w:fill="FFFFFF"/>
              </w:rPr>
            </w:pPr>
            <w:r w:rsidRPr="00A300E1">
              <w:rPr>
                <w:shd w:val="clear" w:color="auto" w:fill="FFFFFF"/>
              </w:rPr>
              <w:t>Gaat door naar de volgende keer</w:t>
            </w:r>
          </w:p>
        </w:tc>
      </w:tr>
      <w:tr w:rsidR="004C0E61" w:rsidRPr="00A300E1" w14:paraId="59807B7B" w14:textId="77777777" w:rsidTr="00852AB7">
        <w:tc>
          <w:tcPr>
            <w:tcW w:w="3836" w:type="dxa"/>
          </w:tcPr>
          <w:p w14:paraId="42EA8B28" w14:textId="77777777" w:rsidR="004C0E61" w:rsidRPr="00A300E1" w:rsidRDefault="004C0E61" w:rsidP="00852AB7">
            <w:pPr>
              <w:rPr>
                <w:shd w:val="clear" w:color="auto" w:fill="FFFFFF"/>
              </w:rPr>
            </w:pPr>
            <w:r w:rsidRPr="00A300E1">
              <w:rPr>
                <w:shd w:val="clear" w:color="auto" w:fill="FFFFFF"/>
              </w:rPr>
              <w:t>Communicatiemiddelen: welke vormen &amp; uniformitei</w:t>
            </w:r>
            <w:r>
              <w:rPr>
                <w:shd w:val="clear" w:color="auto" w:fill="FFFFFF"/>
              </w:rPr>
              <w:t>t bespreken met team</w:t>
            </w:r>
          </w:p>
        </w:tc>
        <w:tc>
          <w:tcPr>
            <w:tcW w:w="1829" w:type="dxa"/>
          </w:tcPr>
          <w:p w14:paraId="3AE95CD7" w14:textId="77777777" w:rsidR="004C0E61" w:rsidRPr="00A300E1" w:rsidRDefault="004C0E61" w:rsidP="00852AB7">
            <w:pPr>
              <w:rPr>
                <w:shd w:val="clear" w:color="auto" w:fill="FFFFFF"/>
              </w:rPr>
            </w:pPr>
            <w:r>
              <w:rPr>
                <w:shd w:val="clear" w:color="auto" w:fill="FFFFFF"/>
              </w:rPr>
              <w:t>Paula</w:t>
            </w:r>
          </w:p>
        </w:tc>
        <w:tc>
          <w:tcPr>
            <w:tcW w:w="3397" w:type="dxa"/>
          </w:tcPr>
          <w:p w14:paraId="259B7FBF" w14:textId="77777777" w:rsidR="004C0E61" w:rsidRPr="00A300E1" w:rsidRDefault="004C0E61" w:rsidP="00852AB7">
            <w:pPr>
              <w:rPr>
                <w:shd w:val="clear" w:color="auto" w:fill="FFFFFF"/>
              </w:rPr>
            </w:pPr>
            <w:r w:rsidRPr="00A300E1">
              <w:rPr>
                <w:shd w:val="clear" w:color="auto" w:fill="FFFFFF"/>
              </w:rPr>
              <w:t xml:space="preserve">Gaat door naar de volgende keer, combineren in een enquête, voorzet door </w:t>
            </w:r>
            <w:proofErr w:type="spellStart"/>
            <w:r w:rsidRPr="00A300E1">
              <w:rPr>
                <w:shd w:val="clear" w:color="auto" w:fill="FFFFFF"/>
              </w:rPr>
              <w:t>Mieske</w:t>
            </w:r>
            <w:proofErr w:type="spellEnd"/>
          </w:p>
        </w:tc>
      </w:tr>
      <w:tr w:rsidR="004C0E61" w:rsidRPr="00A300E1" w14:paraId="34DF8BCD" w14:textId="77777777" w:rsidTr="00852AB7">
        <w:tc>
          <w:tcPr>
            <w:tcW w:w="3836" w:type="dxa"/>
          </w:tcPr>
          <w:p w14:paraId="310E0742" w14:textId="77777777" w:rsidR="004C0E61" w:rsidRPr="00A300E1" w:rsidRDefault="004C0E61" w:rsidP="00852AB7">
            <w:pPr>
              <w:rPr>
                <w:shd w:val="clear" w:color="auto" w:fill="FFFFFF"/>
              </w:rPr>
            </w:pPr>
            <w:r w:rsidRPr="00A300E1">
              <w:rPr>
                <w:shd w:val="clear" w:color="auto" w:fill="FFFFFF"/>
              </w:rPr>
              <w:t xml:space="preserve">Evaluatie Plusgroep toevoegen aan jaaragenda                        </w:t>
            </w:r>
          </w:p>
        </w:tc>
        <w:tc>
          <w:tcPr>
            <w:tcW w:w="1829" w:type="dxa"/>
          </w:tcPr>
          <w:p w14:paraId="02394632" w14:textId="77777777" w:rsidR="004C0E61" w:rsidRPr="00A300E1" w:rsidRDefault="004C0E61" w:rsidP="00852AB7">
            <w:pPr>
              <w:rPr>
                <w:shd w:val="clear" w:color="auto" w:fill="FFFFFF"/>
              </w:rPr>
            </w:pPr>
            <w:r>
              <w:rPr>
                <w:shd w:val="clear" w:color="auto" w:fill="FFFFFF"/>
              </w:rPr>
              <w:t>Miguel</w:t>
            </w:r>
          </w:p>
        </w:tc>
        <w:tc>
          <w:tcPr>
            <w:tcW w:w="3397" w:type="dxa"/>
          </w:tcPr>
          <w:p w14:paraId="6A46B01F" w14:textId="77777777" w:rsidR="004C0E61" w:rsidRPr="00A300E1" w:rsidRDefault="004C0E61" w:rsidP="00852AB7">
            <w:r w:rsidRPr="00A300E1">
              <w:rPr>
                <w:shd w:val="clear" w:color="auto" w:fill="FFFFFF"/>
              </w:rPr>
              <w:t>Nog op te pakken</w:t>
            </w:r>
          </w:p>
        </w:tc>
      </w:tr>
      <w:tr w:rsidR="004C0E61" w:rsidRPr="00A300E1" w14:paraId="6FDABD5E" w14:textId="77777777" w:rsidTr="00852AB7">
        <w:tc>
          <w:tcPr>
            <w:tcW w:w="3836" w:type="dxa"/>
          </w:tcPr>
          <w:p w14:paraId="7F030F96" w14:textId="77777777" w:rsidR="004C0E61" w:rsidRPr="00A300E1" w:rsidRDefault="004C0E61" w:rsidP="00852AB7">
            <w:pPr>
              <w:rPr>
                <w:shd w:val="clear" w:color="auto" w:fill="FFFFFF"/>
              </w:rPr>
            </w:pPr>
            <w:proofErr w:type="spellStart"/>
            <w:r w:rsidRPr="00A300E1">
              <w:rPr>
                <w:shd w:val="clear" w:color="auto" w:fill="FFFFFF"/>
              </w:rPr>
              <w:t>Klasseactiviteiten</w:t>
            </w:r>
            <w:proofErr w:type="spellEnd"/>
            <w:r w:rsidRPr="00A300E1">
              <w:rPr>
                <w:shd w:val="clear" w:color="auto" w:fill="FFFFFF"/>
              </w:rPr>
              <w:t xml:space="preserve"> jaarplanning beschikbaar maken voor ouders                </w:t>
            </w:r>
          </w:p>
        </w:tc>
        <w:tc>
          <w:tcPr>
            <w:tcW w:w="1829" w:type="dxa"/>
          </w:tcPr>
          <w:p w14:paraId="3379DEB6" w14:textId="77777777" w:rsidR="004C0E61" w:rsidRPr="00A300E1" w:rsidRDefault="004C0E61" w:rsidP="00852AB7">
            <w:pPr>
              <w:rPr>
                <w:shd w:val="clear" w:color="auto" w:fill="FFFFFF"/>
              </w:rPr>
            </w:pPr>
            <w:proofErr w:type="spellStart"/>
            <w:r>
              <w:rPr>
                <w:shd w:val="clear" w:color="auto" w:fill="FFFFFF"/>
              </w:rPr>
              <w:t>Mieske</w:t>
            </w:r>
            <w:proofErr w:type="spellEnd"/>
            <w:r>
              <w:rPr>
                <w:shd w:val="clear" w:color="auto" w:fill="FFFFFF"/>
              </w:rPr>
              <w:t xml:space="preserve"> &amp; Paula</w:t>
            </w:r>
          </w:p>
        </w:tc>
        <w:tc>
          <w:tcPr>
            <w:tcW w:w="3397" w:type="dxa"/>
          </w:tcPr>
          <w:p w14:paraId="6561B146" w14:textId="77777777" w:rsidR="004C0E61" w:rsidRPr="00A300E1" w:rsidRDefault="004C0E61" w:rsidP="00852AB7">
            <w:pPr>
              <w:rPr>
                <w:shd w:val="clear" w:color="auto" w:fill="FFFFFF"/>
              </w:rPr>
            </w:pPr>
            <w:r w:rsidRPr="00A300E1">
              <w:rPr>
                <w:shd w:val="clear" w:color="auto" w:fill="FFFFFF"/>
              </w:rPr>
              <w:t>Onderhanden</w:t>
            </w:r>
          </w:p>
        </w:tc>
      </w:tr>
      <w:tr w:rsidR="004C0E61" w:rsidRPr="00A300E1" w14:paraId="14C8C240" w14:textId="77777777" w:rsidTr="00852AB7">
        <w:tc>
          <w:tcPr>
            <w:tcW w:w="3836" w:type="dxa"/>
          </w:tcPr>
          <w:p w14:paraId="686C92BE" w14:textId="77777777" w:rsidR="004C0E61" w:rsidRPr="00A300E1" w:rsidRDefault="004C0E61" w:rsidP="00852AB7">
            <w:pPr>
              <w:rPr>
                <w:shd w:val="clear" w:color="auto" w:fill="FFFFFF"/>
              </w:rPr>
            </w:pPr>
            <w:r w:rsidRPr="00A300E1">
              <w:rPr>
                <w:shd w:val="clear" w:color="auto" w:fill="FFFFFF"/>
              </w:rPr>
              <w:t xml:space="preserve">Formatie- en klassenoverzicht </w:t>
            </w:r>
            <w:proofErr w:type="spellStart"/>
            <w:r w:rsidRPr="00A300E1">
              <w:rPr>
                <w:shd w:val="clear" w:color="auto" w:fill="FFFFFF"/>
              </w:rPr>
              <w:t>nav</w:t>
            </w:r>
            <w:proofErr w:type="spellEnd"/>
            <w:r w:rsidRPr="00A300E1">
              <w:rPr>
                <w:shd w:val="clear" w:color="auto" w:fill="FFFFFF"/>
              </w:rPr>
              <w:t xml:space="preserve"> teldatum op agenda januari                </w:t>
            </w:r>
          </w:p>
        </w:tc>
        <w:tc>
          <w:tcPr>
            <w:tcW w:w="1829" w:type="dxa"/>
          </w:tcPr>
          <w:p w14:paraId="28466E19" w14:textId="77777777" w:rsidR="004C0E61" w:rsidRPr="00A300E1" w:rsidRDefault="004C0E61" w:rsidP="00852AB7">
            <w:pPr>
              <w:rPr>
                <w:shd w:val="clear" w:color="auto" w:fill="FFFFFF"/>
              </w:rPr>
            </w:pPr>
            <w:r>
              <w:rPr>
                <w:shd w:val="clear" w:color="auto" w:fill="FFFFFF"/>
              </w:rPr>
              <w:t>Miguel</w:t>
            </w:r>
          </w:p>
        </w:tc>
        <w:tc>
          <w:tcPr>
            <w:tcW w:w="3397" w:type="dxa"/>
          </w:tcPr>
          <w:p w14:paraId="30FA7E37" w14:textId="77777777" w:rsidR="004C0E61" w:rsidRPr="00A300E1" w:rsidRDefault="004C0E61" w:rsidP="00852AB7">
            <w:pPr>
              <w:rPr>
                <w:shd w:val="clear" w:color="auto" w:fill="FFFFFF"/>
              </w:rPr>
            </w:pPr>
            <w:r w:rsidRPr="00A300E1">
              <w:rPr>
                <w:shd w:val="clear" w:color="auto" w:fill="FFFFFF"/>
              </w:rPr>
              <w:t>In maart opnieuw agenderen </w:t>
            </w:r>
          </w:p>
        </w:tc>
      </w:tr>
      <w:tr w:rsidR="004C0E61" w:rsidRPr="00A300E1" w14:paraId="359E2D39" w14:textId="77777777" w:rsidTr="00852AB7">
        <w:tc>
          <w:tcPr>
            <w:tcW w:w="3836" w:type="dxa"/>
          </w:tcPr>
          <w:p w14:paraId="74D0C28D" w14:textId="77777777" w:rsidR="004C0E61" w:rsidRPr="00A300E1" w:rsidRDefault="004C0E61" w:rsidP="00852AB7">
            <w:pPr>
              <w:rPr>
                <w:shd w:val="clear" w:color="auto" w:fill="FFFFFF"/>
              </w:rPr>
            </w:pPr>
            <w:r w:rsidRPr="00A300E1">
              <w:rPr>
                <w:shd w:val="clear" w:color="auto" w:fill="FFFFFF"/>
              </w:rPr>
              <w:t xml:space="preserve">Taakbeleid agenderen in januari                                </w:t>
            </w:r>
          </w:p>
        </w:tc>
        <w:tc>
          <w:tcPr>
            <w:tcW w:w="1829" w:type="dxa"/>
          </w:tcPr>
          <w:p w14:paraId="07C488FF" w14:textId="77777777" w:rsidR="004C0E61" w:rsidRPr="00A300E1" w:rsidRDefault="004C0E61" w:rsidP="00852AB7">
            <w:pPr>
              <w:rPr>
                <w:shd w:val="clear" w:color="auto" w:fill="FFFFFF"/>
              </w:rPr>
            </w:pPr>
            <w:r>
              <w:rPr>
                <w:shd w:val="clear" w:color="auto" w:fill="FFFFFF"/>
              </w:rPr>
              <w:t>Miguel</w:t>
            </w:r>
          </w:p>
        </w:tc>
        <w:tc>
          <w:tcPr>
            <w:tcW w:w="3397" w:type="dxa"/>
          </w:tcPr>
          <w:p w14:paraId="19C85629" w14:textId="77777777" w:rsidR="004C0E61" w:rsidRPr="00A300E1" w:rsidRDefault="004C0E61" w:rsidP="00852AB7">
            <w:pPr>
              <w:rPr>
                <w:shd w:val="clear" w:color="auto" w:fill="FFFFFF"/>
              </w:rPr>
            </w:pPr>
            <w:r w:rsidRPr="00A300E1">
              <w:rPr>
                <w:shd w:val="clear" w:color="auto" w:fill="FFFFFF"/>
              </w:rPr>
              <w:t>Bespreken als Paula er is.</w:t>
            </w:r>
          </w:p>
        </w:tc>
      </w:tr>
      <w:tr w:rsidR="004C0E61" w:rsidRPr="00A300E1" w14:paraId="66AB9B1D" w14:textId="77777777" w:rsidTr="00852AB7">
        <w:tc>
          <w:tcPr>
            <w:tcW w:w="3836" w:type="dxa"/>
          </w:tcPr>
          <w:p w14:paraId="55767CDB" w14:textId="6F1AE011" w:rsidR="004C0E61" w:rsidRPr="00A300E1" w:rsidRDefault="004C0E61" w:rsidP="00852AB7">
            <w:pPr>
              <w:rPr>
                <w:shd w:val="clear" w:color="auto" w:fill="FFFFFF"/>
              </w:rPr>
            </w:pPr>
            <w:r>
              <w:rPr>
                <w:shd w:val="clear" w:color="auto" w:fill="FFFFFF"/>
              </w:rPr>
              <w:t>A</w:t>
            </w:r>
            <w:r w:rsidRPr="004C0E61">
              <w:rPr>
                <w:shd w:val="clear" w:color="auto" w:fill="FFFFFF"/>
              </w:rPr>
              <w:t>genda eerder opstellen en verspreiden</w:t>
            </w:r>
          </w:p>
        </w:tc>
        <w:tc>
          <w:tcPr>
            <w:tcW w:w="1829" w:type="dxa"/>
          </w:tcPr>
          <w:p w14:paraId="3DA0B959" w14:textId="6E1F9F03" w:rsidR="004C0E61" w:rsidRDefault="004C0E61" w:rsidP="00852AB7">
            <w:pPr>
              <w:rPr>
                <w:shd w:val="clear" w:color="auto" w:fill="FFFFFF"/>
              </w:rPr>
            </w:pPr>
            <w:r>
              <w:rPr>
                <w:shd w:val="clear" w:color="auto" w:fill="FFFFFF"/>
              </w:rPr>
              <w:t>Miguel &amp; Erik</w:t>
            </w:r>
          </w:p>
        </w:tc>
        <w:tc>
          <w:tcPr>
            <w:tcW w:w="3397" w:type="dxa"/>
          </w:tcPr>
          <w:p w14:paraId="59F3525D" w14:textId="77777777" w:rsidR="004C0E61" w:rsidRPr="00A300E1" w:rsidRDefault="004C0E61" w:rsidP="00852AB7">
            <w:pPr>
              <w:rPr>
                <w:shd w:val="clear" w:color="auto" w:fill="FFFFFF"/>
              </w:rPr>
            </w:pPr>
          </w:p>
        </w:tc>
      </w:tr>
      <w:tr w:rsidR="004C0E61" w:rsidRPr="00A300E1" w14:paraId="032F0961" w14:textId="77777777" w:rsidTr="00852AB7">
        <w:tc>
          <w:tcPr>
            <w:tcW w:w="3836" w:type="dxa"/>
          </w:tcPr>
          <w:p w14:paraId="1CCAA436" w14:textId="372B0987" w:rsidR="004C0E61" w:rsidRPr="004C0E61" w:rsidRDefault="004C0E61" w:rsidP="00852AB7">
            <w:pPr>
              <w:rPr>
                <w:shd w:val="clear" w:color="auto" w:fill="FFFFFF"/>
              </w:rPr>
            </w:pPr>
            <w:r>
              <w:t>Poster werkdruk in de lerarenkamer ophangen</w:t>
            </w:r>
          </w:p>
        </w:tc>
        <w:tc>
          <w:tcPr>
            <w:tcW w:w="1829" w:type="dxa"/>
          </w:tcPr>
          <w:p w14:paraId="250A7F8A" w14:textId="046A6F85" w:rsidR="004C0E61" w:rsidRDefault="004C0E61" w:rsidP="00852AB7">
            <w:pPr>
              <w:rPr>
                <w:shd w:val="clear" w:color="auto" w:fill="FFFFFF"/>
              </w:rPr>
            </w:pPr>
            <w:proofErr w:type="spellStart"/>
            <w:r>
              <w:rPr>
                <w:shd w:val="clear" w:color="auto" w:fill="FFFFFF"/>
              </w:rPr>
              <w:t>Mieske</w:t>
            </w:r>
            <w:proofErr w:type="spellEnd"/>
          </w:p>
        </w:tc>
        <w:tc>
          <w:tcPr>
            <w:tcW w:w="3397" w:type="dxa"/>
          </w:tcPr>
          <w:p w14:paraId="1ECB9565" w14:textId="77777777" w:rsidR="004C0E61" w:rsidRPr="00A300E1" w:rsidRDefault="004C0E61" w:rsidP="00852AB7">
            <w:pPr>
              <w:rPr>
                <w:shd w:val="clear" w:color="auto" w:fill="FFFFFF"/>
              </w:rPr>
            </w:pPr>
          </w:p>
        </w:tc>
      </w:tr>
      <w:tr w:rsidR="004C0E61" w:rsidRPr="00A300E1" w14:paraId="15DE9319" w14:textId="77777777" w:rsidTr="00852AB7">
        <w:tc>
          <w:tcPr>
            <w:tcW w:w="3836" w:type="dxa"/>
          </w:tcPr>
          <w:p w14:paraId="02E8BAA5" w14:textId="1231C15F" w:rsidR="004C0E61" w:rsidRDefault="004C0E61" w:rsidP="00852AB7">
            <w:r>
              <w:t>Werkdruk bespreekbaar maken met het team</w:t>
            </w:r>
          </w:p>
        </w:tc>
        <w:tc>
          <w:tcPr>
            <w:tcW w:w="1829" w:type="dxa"/>
          </w:tcPr>
          <w:p w14:paraId="354D082F" w14:textId="1614C040" w:rsidR="004C0E61" w:rsidRDefault="004C0E61" w:rsidP="00852AB7">
            <w:pPr>
              <w:rPr>
                <w:shd w:val="clear" w:color="auto" w:fill="FFFFFF"/>
              </w:rPr>
            </w:pPr>
            <w:r>
              <w:rPr>
                <w:shd w:val="clear" w:color="auto" w:fill="FFFFFF"/>
              </w:rPr>
              <w:t>Peter</w:t>
            </w:r>
          </w:p>
        </w:tc>
        <w:tc>
          <w:tcPr>
            <w:tcW w:w="3397" w:type="dxa"/>
          </w:tcPr>
          <w:p w14:paraId="673FCE69" w14:textId="77777777" w:rsidR="004C0E61" w:rsidRPr="00A300E1" w:rsidRDefault="004C0E61" w:rsidP="00852AB7">
            <w:pPr>
              <w:rPr>
                <w:shd w:val="clear" w:color="auto" w:fill="FFFFFF"/>
              </w:rPr>
            </w:pPr>
          </w:p>
        </w:tc>
      </w:tr>
    </w:tbl>
    <w:p w14:paraId="3B360DB2" w14:textId="28FD969B" w:rsidR="004C0E61" w:rsidRDefault="004C0E61" w:rsidP="004C0E61"/>
    <w:p w14:paraId="238789C2" w14:textId="2A016A31" w:rsidR="004C0E61" w:rsidRPr="004C0E61" w:rsidRDefault="004C0E61" w:rsidP="004C0E61">
      <w:pPr>
        <w:jc w:val="center"/>
      </w:pPr>
      <w:r>
        <w:t>--- 000 --- 000 --- 000 ---</w:t>
      </w:r>
    </w:p>
    <w:sectPr w:rsidR="004C0E61" w:rsidRPr="004C0E61">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6B3E" w14:textId="77777777" w:rsidR="005A23EC" w:rsidRDefault="005A23EC" w:rsidP="00960574">
      <w:pPr>
        <w:spacing w:after="0" w:line="240" w:lineRule="auto"/>
      </w:pPr>
      <w:r>
        <w:separator/>
      </w:r>
    </w:p>
  </w:endnote>
  <w:endnote w:type="continuationSeparator" w:id="0">
    <w:p w14:paraId="3454CCF7" w14:textId="77777777" w:rsidR="005A23EC" w:rsidRDefault="005A23EC" w:rsidP="0096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83A3" w14:textId="77777777" w:rsidR="005A23EC" w:rsidRDefault="005A23EC" w:rsidP="00960574">
      <w:pPr>
        <w:spacing w:after="0" w:line="240" w:lineRule="auto"/>
      </w:pPr>
      <w:r>
        <w:separator/>
      </w:r>
    </w:p>
  </w:footnote>
  <w:footnote w:type="continuationSeparator" w:id="0">
    <w:p w14:paraId="016AF661" w14:textId="77777777" w:rsidR="005A23EC" w:rsidRDefault="005A23EC" w:rsidP="0096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DB26" w14:textId="77777777" w:rsidR="00960574" w:rsidRDefault="005A23EC">
    <w:pPr>
      <w:pStyle w:val="Koptekst"/>
    </w:pPr>
    <w:r>
      <w:rPr>
        <w:noProof/>
        <w:lang w:val="en-US" w:eastAsia="nl-NL"/>
      </w:rPr>
      <w:pict w14:anchorId="65E1F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53pt;height:254.2pt;z-index:-251657216;mso-wrap-edited:f;mso-position-horizontal:center;mso-position-horizontal-relative:margin;mso-position-vertical:center;mso-position-vertical-relative:margin" wrapcoords="-35 0 -35 21472 21600 21472 21600 0 -35 0">
          <v:imagedata r:id="rId1" o:title="logo-basisschool-de-krullevaar-M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0D3F" w14:textId="75ADEA4B" w:rsidR="00960574" w:rsidRPr="00960574" w:rsidRDefault="005A23EC">
    <w:pPr>
      <w:pStyle w:val="Koptekst"/>
      <w:rPr>
        <w:sz w:val="20"/>
        <w:szCs w:val="20"/>
      </w:rPr>
    </w:pPr>
    <w:r>
      <w:rPr>
        <w:noProof/>
        <w:color w:val="FF0000"/>
        <w:sz w:val="20"/>
        <w:szCs w:val="20"/>
        <w:lang w:val="en-US" w:eastAsia="nl-NL"/>
      </w:rPr>
      <w:pict w14:anchorId="2A150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453pt;height:254.2pt;z-index:-251658240;mso-wrap-edited:f;mso-position-horizontal:center;mso-position-horizontal-relative:margin;mso-position-vertical:center;mso-position-vertical-relative:margin" wrapcoords="-35 0 -35 21472 21600 21472 21600 0 -35 0">
          <v:imagedata r:id="rId1" o:title="logo-basisschool-de-krullevaar-MR" gain="19661f" blacklevel="22938f"/>
          <w10:wrap anchorx="margin" anchory="margin"/>
        </v:shape>
      </w:pict>
    </w:r>
    <w:r w:rsidR="00960574" w:rsidRPr="00960574">
      <w:rPr>
        <w:color w:val="FF0000"/>
        <w:sz w:val="20"/>
        <w:szCs w:val="20"/>
      </w:rPr>
      <w:t>Notulen</w:t>
    </w:r>
    <w:r w:rsidR="00960574" w:rsidRPr="00960574">
      <w:rPr>
        <w:sz w:val="20"/>
        <w:szCs w:val="20"/>
      </w:rPr>
      <w:t xml:space="preserve">  </w:t>
    </w:r>
    <w:r w:rsidR="003C159A">
      <w:rPr>
        <w:color w:val="00B050"/>
        <w:sz w:val="20"/>
        <w:szCs w:val="20"/>
      </w:rPr>
      <w:t>Medezeggenschapsraad</w:t>
    </w:r>
    <w:r w:rsidR="00960574" w:rsidRPr="00960574">
      <w:rPr>
        <w:color w:val="00B050"/>
        <w:sz w:val="20"/>
        <w:szCs w:val="20"/>
      </w:rPr>
      <w:t xml:space="preserve"> De </w:t>
    </w:r>
    <w:proofErr w:type="spellStart"/>
    <w:r w:rsidR="00960574" w:rsidRPr="00960574">
      <w:rPr>
        <w:color w:val="00B050"/>
        <w:sz w:val="20"/>
        <w:szCs w:val="20"/>
      </w:rPr>
      <w:t>Krullevaar</w:t>
    </w:r>
    <w:proofErr w:type="spellEnd"/>
    <w:r w:rsidR="00960574" w:rsidRPr="00960574">
      <w:rPr>
        <w:color w:val="00B050"/>
        <w:sz w:val="20"/>
        <w:szCs w:val="20"/>
      </w:rPr>
      <w:t xml:space="preserve"> </w:t>
    </w:r>
    <w:r w:rsidR="00960574" w:rsidRPr="00960574">
      <w:rPr>
        <w:sz w:val="20"/>
        <w:szCs w:val="20"/>
      </w:rPr>
      <w:t xml:space="preserve">– </w:t>
    </w:r>
    <w:r w:rsidR="00960574" w:rsidRPr="00960574">
      <w:rPr>
        <w:color w:val="0070C0"/>
        <w:sz w:val="20"/>
        <w:szCs w:val="20"/>
      </w:rPr>
      <w:t>schooljaar 201</w:t>
    </w:r>
    <w:r w:rsidR="004B1FDB">
      <w:rPr>
        <w:color w:val="0070C0"/>
        <w:sz w:val="20"/>
        <w:szCs w:val="20"/>
      </w:rPr>
      <w:t>7</w:t>
    </w:r>
    <w:r w:rsidR="00960574" w:rsidRPr="00960574">
      <w:rPr>
        <w:color w:val="0070C0"/>
        <w:sz w:val="20"/>
        <w:szCs w:val="20"/>
      </w:rPr>
      <w:t>-201</w:t>
    </w:r>
    <w:r w:rsidR="004B1FDB">
      <w:rPr>
        <w:color w:val="0070C0"/>
        <w:sz w:val="20"/>
        <w:szCs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E92F" w14:textId="77777777" w:rsidR="00960574" w:rsidRDefault="005A23EC">
    <w:pPr>
      <w:pStyle w:val="Koptekst"/>
    </w:pPr>
    <w:r>
      <w:rPr>
        <w:noProof/>
        <w:lang w:val="en-US" w:eastAsia="nl-NL"/>
      </w:rPr>
      <w:pict w14:anchorId="0497F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453pt;height:254.2pt;z-index:-251656192;mso-wrap-edited:f;mso-position-horizontal:center;mso-position-horizontal-relative:margin;mso-position-vertical:center;mso-position-vertical-relative:margin" wrapcoords="-35 0 -35 21472 21600 21472 21600 0 -35 0">
          <v:imagedata r:id="rId1" o:title="logo-basisschool-de-krullevaar-M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0AF8"/>
    <w:multiLevelType w:val="hybridMultilevel"/>
    <w:tmpl w:val="1FAA0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E04DCE"/>
    <w:multiLevelType w:val="hybridMultilevel"/>
    <w:tmpl w:val="5826F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A1EA8"/>
    <w:multiLevelType w:val="hybridMultilevel"/>
    <w:tmpl w:val="7FDA4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1976C7"/>
    <w:multiLevelType w:val="hybridMultilevel"/>
    <w:tmpl w:val="23389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4B5919"/>
    <w:multiLevelType w:val="hybridMultilevel"/>
    <w:tmpl w:val="A32AF5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73419B"/>
    <w:multiLevelType w:val="hybridMultilevel"/>
    <w:tmpl w:val="1EFE4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64011F"/>
    <w:multiLevelType w:val="hybridMultilevel"/>
    <w:tmpl w:val="3E1ABA96"/>
    <w:lvl w:ilvl="0" w:tplc="9B9AFC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CC2802"/>
    <w:multiLevelType w:val="hybridMultilevel"/>
    <w:tmpl w:val="5A6A11B4"/>
    <w:lvl w:ilvl="0" w:tplc="9B9AFC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B03796"/>
    <w:multiLevelType w:val="hybridMultilevel"/>
    <w:tmpl w:val="6E2AC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134059"/>
    <w:multiLevelType w:val="hybridMultilevel"/>
    <w:tmpl w:val="35682D4E"/>
    <w:lvl w:ilvl="0" w:tplc="9B9AFC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4"/>
  </w:num>
  <w:num w:numId="6">
    <w:abstractNumId w:val="2"/>
  </w:num>
  <w:num w:numId="7">
    <w:abstractNumId w:val="0"/>
  </w:num>
  <w:num w:numId="8">
    <w:abstractNumId w:val="9"/>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arten Kroon">
    <w15:presenceInfo w15:providerId="None" w15:userId="Maarten Kr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74"/>
    <w:rsid w:val="00003B12"/>
    <w:rsid w:val="000141D4"/>
    <w:rsid w:val="00031D03"/>
    <w:rsid w:val="00057ABE"/>
    <w:rsid w:val="00090339"/>
    <w:rsid w:val="00090D3D"/>
    <w:rsid w:val="000A30F3"/>
    <w:rsid w:val="000A60BF"/>
    <w:rsid w:val="000B1947"/>
    <w:rsid w:val="000D0835"/>
    <w:rsid w:val="000E17D9"/>
    <w:rsid w:val="000E3691"/>
    <w:rsid w:val="000F396E"/>
    <w:rsid w:val="001069E8"/>
    <w:rsid w:val="001151BE"/>
    <w:rsid w:val="00122772"/>
    <w:rsid w:val="00136E6B"/>
    <w:rsid w:val="0015749D"/>
    <w:rsid w:val="00165863"/>
    <w:rsid w:val="00166BFF"/>
    <w:rsid w:val="00183CB2"/>
    <w:rsid w:val="001A3AD3"/>
    <w:rsid w:val="001B17DD"/>
    <w:rsid w:val="001C669E"/>
    <w:rsid w:val="001C6B29"/>
    <w:rsid w:val="001D2B0B"/>
    <w:rsid w:val="001E2207"/>
    <w:rsid w:val="001E2648"/>
    <w:rsid w:val="001E359D"/>
    <w:rsid w:val="001F4E1D"/>
    <w:rsid w:val="00203334"/>
    <w:rsid w:val="002113F4"/>
    <w:rsid w:val="0021428C"/>
    <w:rsid w:val="002155A7"/>
    <w:rsid w:val="00216814"/>
    <w:rsid w:val="00223645"/>
    <w:rsid w:val="002338F3"/>
    <w:rsid w:val="0023515E"/>
    <w:rsid w:val="0024519C"/>
    <w:rsid w:val="002563BC"/>
    <w:rsid w:val="00261E3F"/>
    <w:rsid w:val="00271E4E"/>
    <w:rsid w:val="0028002C"/>
    <w:rsid w:val="00285E9A"/>
    <w:rsid w:val="00296591"/>
    <w:rsid w:val="002A1784"/>
    <w:rsid w:val="002A1EDA"/>
    <w:rsid w:val="002A65D3"/>
    <w:rsid w:val="002B2CCE"/>
    <w:rsid w:val="002B47B4"/>
    <w:rsid w:val="002C2076"/>
    <w:rsid w:val="002C52D7"/>
    <w:rsid w:val="002D4D53"/>
    <w:rsid w:val="002D6C7F"/>
    <w:rsid w:val="002E10D9"/>
    <w:rsid w:val="00305D69"/>
    <w:rsid w:val="003232A0"/>
    <w:rsid w:val="003339BF"/>
    <w:rsid w:val="00342F26"/>
    <w:rsid w:val="003526FB"/>
    <w:rsid w:val="00354C9E"/>
    <w:rsid w:val="00374C6C"/>
    <w:rsid w:val="003757E1"/>
    <w:rsid w:val="0037629F"/>
    <w:rsid w:val="003857C2"/>
    <w:rsid w:val="00390B13"/>
    <w:rsid w:val="00395E65"/>
    <w:rsid w:val="00396959"/>
    <w:rsid w:val="003A3ABB"/>
    <w:rsid w:val="003A4651"/>
    <w:rsid w:val="003B0FFA"/>
    <w:rsid w:val="003C159A"/>
    <w:rsid w:val="003C6A3F"/>
    <w:rsid w:val="003E50C0"/>
    <w:rsid w:val="003F256F"/>
    <w:rsid w:val="003F7E8A"/>
    <w:rsid w:val="00401C92"/>
    <w:rsid w:val="00401E0B"/>
    <w:rsid w:val="00402B62"/>
    <w:rsid w:val="004036EA"/>
    <w:rsid w:val="004115A3"/>
    <w:rsid w:val="004128B0"/>
    <w:rsid w:val="00413C44"/>
    <w:rsid w:val="00420E4A"/>
    <w:rsid w:val="004213FC"/>
    <w:rsid w:val="00424490"/>
    <w:rsid w:val="004309F9"/>
    <w:rsid w:val="00431DAA"/>
    <w:rsid w:val="00432F0B"/>
    <w:rsid w:val="00437E30"/>
    <w:rsid w:val="00451401"/>
    <w:rsid w:val="00466C75"/>
    <w:rsid w:val="0048012C"/>
    <w:rsid w:val="00485909"/>
    <w:rsid w:val="00490C10"/>
    <w:rsid w:val="00490D1E"/>
    <w:rsid w:val="004A13D4"/>
    <w:rsid w:val="004A3532"/>
    <w:rsid w:val="004A3CD7"/>
    <w:rsid w:val="004B1BBE"/>
    <w:rsid w:val="004B1FDB"/>
    <w:rsid w:val="004B3E61"/>
    <w:rsid w:val="004B4161"/>
    <w:rsid w:val="004C0E61"/>
    <w:rsid w:val="004C1BFA"/>
    <w:rsid w:val="004C4B93"/>
    <w:rsid w:val="004D3745"/>
    <w:rsid w:val="004D4D44"/>
    <w:rsid w:val="004D4FF0"/>
    <w:rsid w:val="004E365D"/>
    <w:rsid w:val="004E644F"/>
    <w:rsid w:val="0053086F"/>
    <w:rsid w:val="00536B69"/>
    <w:rsid w:val="0053788B"/>
    <w:rsid w:val="00565D96"/>
    <w:rsid w:val="00591D46"/>
    <w:rsid w:val="00592F50"/>
    <w:rsid w:val="005A23EC"/>
    <w:rsid w:val="005C06A1"/>
    <w:rsid w:val="005C2CA2"/>
    <w:rsid w:val="005C60A4"/>
    <w:rsid w:val="005D3253"/>
    <w:rsid w:val="005E3591"/>
    <w:rsid w:val="005E3654"/>
    <w:rsid w:val="0061093F"/>
    <w:rsid w:val="006232F3"/>
    <w:rsid w:val="00626C99"/>
    <w:rsid w:val="00647319"/>
    <w:rsid w:val="0064778B"/>
    <w:rsid w:val="006B3C27"/>
    <w:rsid w:val="006D34CB"/>
    <w:rsid w:val="006F037E"/>
    <w:rsid w:val="007055D7"/>
    <w:rsid w:val="007064C1"/>
    <w:rsid w:val="007169D7"/>
    <w:rsid w:val="00724C7C"/>
    <w:rsid w:val="007306D5"/>
    <w:rsid w:val="00746DAE"/>
    <w:rsid w:val="00771A52"/>
    <w:rsid w:val="00781D50"/>
    <w:rsid w:val="0078383B"/>
    <w:rsid w:val="00786207"/>
    <w:rsid w:val="00795566"/>
    <w:rsid w:val="007A7C16"/>
    <w:rsid w:val="007B4875"/>
    <w:rsid w:val="007C2936"/>
    <w:rsid w:val="007C3B7A"/>
    <w:rsid w:val="007D413A"/>
    <w:rsid w:val="007E7F0D"/>
    <w:rsid w:val="007F04D5"/>
    <w:rsid w:val="00801056"/>
    <w:rsid w:val="00802173"/>
    <w:rsid w:val="00810871"/>
    <w:rsid w:val="00815DE4"/>
    <w:rsid w:val="00824BA9"/>
    <w:rsid w:val="00832E39"/>
    <w:rsid w:val="0083672A"/>
    <w:rsid w:val="00845DF8"/>
    <w:rsid w:val="008572AA"/>
    <w:rsid w:val="0087632A"/>
    <w:rsid w:val="00897515"/>
    <w:rsid w:val="008A06A9"/>
    <w:rsid w:val="008D119A"/>
    <w:rsid w:val="008E398A"/>
    <w:rsid w:val="00910353"/>
    <w:rsid w:val="00924F58"/>
    <w:rsid w:val="0092511F"/>
    <w:rsid w:val="00956B25"/>
    <w:rsid w:val="00960574"/>
    <w:rsid w:val="00962D07"/>
    <w:rsid w:val="009813F8"/>
    <w:rsid w:val="00983420"/>
    <w:rsid w:val="00987476"/>
    <w:rsid w:val="00991539"/>
    <w:rsid w:val="009918EB"/>
    <w:rsid w:val="009960B1"/>
    <w:rsid w:val="009D317C"/>
    <w:rsid w:val="00A0427E"/>
    <w:rsid w:val="00A12182"/>
    <w:rsid w:val="00A12A46"/>
    <w:rsid w:val="00A300E1"/>
    <w:rsid w:val="00A45812"/>
    <w:rsid w:val="00A52929"/>
    <w:rsid w:val="00A64384"/>
    <w:rsid w:val="00A6708E"/>
    <w:rsid w:val="00A71588"/>
    <w:rsid w:val="00A7243D"/>
    <w:rsid w:val="00A95683"/>
    <w:rsid w:val="00AA1DF7"/>
    <w:rsid w:val="00AB1972"/>
    <w:rsid w:val="00AB483A"/>
    <w:rsid w:val="00AB517D"/>
    <w:rsid w:val="00AD6C89"/>
    <w:rsid w:val="00AD7373"/>
    <w:rsid w:val="00AE4192"/>
    <w:rsid w:val="00B0180A"/>
    <w:rsid w:val="00B0204E"/>
    <w:rsid w:val="00B32390"/>
    <w:rsid w:val="00B324BB"/>
    <w:rsid w:val="00B53ACE"/>
    <w:rsid w:val="00B5500B"/>
    <w:rsid w:val="00B671F0"/>
    <w:rsid w:val="00B8192D"/>
    <w:rsid w:val="00B820DB"/>
    <w:rsid w:val="00B93039"/>
    <w:rsid w:val="00BA0A41"/>
    <w:rsid w:val="00BB1EFB"/>
    <w:rsid w:val="00BB5A93"/>
    <w:rsid w:val="00BC3D25"/>
    <w:rsid w:val="00BE7338"/>
    <w:rsid w:val="00BF2EBF"/>
    <w:rsid w:val="00C04CF1"/>
    <w:rsid w:val="00C20487"/>
    <w:rsid w:val="00C21716"/>
    <w:rsid w:val="00C2691F"/>
    <w:rsid w:val="00C31619"/>
    <w:rsid w:val="00C47229"/>
    <w:rsid w:val="00CA2E20"/>
    <w:rsid w:val="00CA305A"/>
    <w:rsid w:val="00CA56B3"/>
    <w:rsid w:val="00CB2380"/>
    <w:rsid w:val="00CB4525"/>
    <w:rsid w:val="00CD472B"/>
    <w:rsid w:val="00CE0B81"/>
    <w:rsid w:val="00CE149E"/>
    <w:rsid w:val="00CE227F"/>
    <w:rsid w:val="00CF5480"/>
    <w:rsid w:val="00D157B5"/>
    <w:rsid w:val="00D225C4"/>
    <w:rsid w:val="00D27319"/>
    <w:rsid w:val="00D33A04"/>
    <w:rsid w:val="00D42F35"/>
    <w:rsid w:val="00D45062"/>
    <w:rsid w:val="00D61E03"/>
    <w:rsid w:val="00D64117"/>
    <w:rsid w:val="00D71EC2"/>
    <w:rsid w:val="00D83DE7"/>
    <w:rsid w:val="00DB3753"/>
    <w:rsid w:val="00DB5419"/>
    <w:rsid w:val="00DC6BC2"/>
    <w:rsid w:val="00DE2707"/>
    <w:rsid w:val="00DE58CF"/>
    <w:rsid w:val="00DE7664"/>
    <w:rsid w:val="00DF59F7"/>
    <w:rsid w:val="00E02D34"/>
    <w:rsid w:val="00E2257A"/>
    <w:rsid w:val="00E30414"/>
    <w:rsid w:val="00E31F4E"/>
    <w:rsid w:val="00E3269E"/>
    <w:rsid w:val="00E414CE"/>
    <w:rsid w:val="00E46544"/>
    <w:rsid w:val="00E80DDF"/>
    <w:rsid w:val="00EA70EC"/>
    <w:rsid w:val="00EC0FCA"/>
    <w:rsid w:val="00EC4032"/>
    <w:rsid w:val="00EE2D6E"/>
    <w:rsid w:val="00EE383E"/>
    <w:rsid w:val="00F01275"/>
    <w:rsid w:val="00F11A78"/>
    <w:rsid w:val="00F154EA"/>
    <w:rsid w:val="00F4561E"/>
    <w:rsid w:val="00F5116D"/>
    <w:rsid w:val="00F77AC3"/>
    <w:rsid w:val="00F937EE"/>
    <w:rsid w:val="00FB0DBE"/>
    <w:rsid w:val="00FB17C7"/>
    <w:rsid w:val="00FB3955"/>
    <w:rsid w:val="00FC1372"/>
    <w:rsid w:val="00FD4DE9"/>
    <w:rsid w:val="00FE2899"/>
    <w:rsid w:val="00FF0D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84258C0"/>
  <w15:docId w15:val="{29374EE1-E26F-40AB-8EE8-C11483B2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60BF"/>
  </w:style>
  <w:style w:type="paragraph" w:styleId="Kop2">
    <w:name w:val="heading 2"/>
    <w:basedOn w:val="Standaard"/>
    <w:next w:val="Standaard"/>
    <w:link w:val="Kop2Char"/>
    <w:uiPriority w:val="9"/>
    <w:unhideWhenUsed/>
    <w:qFormat/>
    <w:rsid w:val="00CD47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4C0E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0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0574"/>
  </w:style>
  <w:style w:type="paragraph" w:styleId="Voettekst">
    <w:name w:val="footer"/>
    <w:basedOn w:val="Standaard"/>
    <w:link w:val="VoettekstChar"/>
    <w:uiPriority w:val="99"/>
    <w:unhideWhenUsed/>
    <w:rsid w:val="00960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0574"/>
  </w:style>
  <w:style w:type="character" w:styleId="Hyperlink">
    <w:name w:val="Hyperlink"/>
    <w:basedOn w:val="Standaardalinea-lettertype"/>
    <w:uiPriority w:val="99"/>
    <w:unhideWhenUsed/>
    <w:rsid w:val="000A60BF"/>
    <w:rPr>
      <w:color w:val="0000FF" w:themeColor="hyperlink"/>
      <w:u w:val="single"/>
    </w:rPr>
  </w:style>
  <w:style w:type="paragraph" w:styleId="Ballontekst">
    <w:name w:val="Balloon Text"/>
    <w:basedOn w:val="Standaard"/>
    <w:link w:val="BallontekstChar"/>
    <w:uiPriority w:val="99"/>
    <w:semiHidden/>
    <w:unhideWhenUsed/>
    <w:rsid w:val="00D61E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1E03"/>
    <w:rPr>
      <w:rFonts w:ascii="Segoe UI" w:hAnsi="Segoe UI" w:cs="Segoe UI"/>
      <w:sz w:val="18"/>
      <w:szCs w:val="18"/>
    </w:rPr>
  </w:style>
  <w:style w:type="table" w:styleId="Tabelraster">
    <w:name w:val="Table Grid"/>
    <w:basedOn w:val="Standaardtabel"/>
    <w:uiPriority w:val="59"/>
    <w:rsid w:val="00AD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1588"/>
    <w:pPr>
      <w:ind w:left="720"/>
      <w:contextualSpacing/>
    </w:pPr>
  </w:style>
  <w:style w:type="paragraph" w:styleId="Titel">
    <w:name w:val="Title"/>
    <w:basedOn w:val="Standaard"/>
    <w:next w:val="Standaard"/>
    <w:link w:val="TitelChar"/>
    <w:uiPriority w:val="10"/>
    <w:qFormat/>
    <w:rsid w:val="00CD47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D472B"/>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CD472B"/>
    <w:rPr>
      <w:rFonts w:asciiTheme="majorHAnsi" w:eastAsiaTheme="majorEastAsia" w:hAnsiTheme="majorHAnsi" w:cstheme="majorBidi"/>
      <w:color w:val="365F91" w:themeColor="accent1" w:themeShade="BF"/>
      <w:sz w:val="26"/>
      <w:szCs w:val="26"/>
    </w:rPr>
  </w:style>
  <w:style w:type="character" w:styleId="Subtielebenadrukking">
    <w:name w:val="Subtle Emphasis"/>
    <w:basedOn w:val="Standaardalinea-lettertype"/>
    <w:uiPriority w:val="19"/>
    <w:qFormat/>
    <w:rsid w:val="00A300E1"/>
    <w:rPr>
      <w:i/>
      <w:iCs/>
      <w:color w:val="404040" w:themeColor="text1" w:themeTint="BF"/>
    </w:rPr>
  </w:style>
  <w:style w:type="character" w:styleId="Intensievebenadrukking">
    <w:name w:val="Intense Emphasis"/>
    <w:basedOn w:val="Standaardalinea-lettertype"/>
    <w:uiPriority w:val="21"/>
    <w:qFormat/>
    <w:rsid w:val="00A300E1"/>
    <w:rPr>
      <w:i/>
      <w:iCs/>
      <w:color w:val="4F81BD" w:themeColor="accent1"/>
    </w:rPr>
  </w:style>
  <w:style w:type="paragraph" w:styleId="Geenafstand">
    <w:name w:val="No Spacing"/>
    <w:uiPriority w:val="1"/>
    <w:qFormat/>
    <w:rsid w:val="00A300E1"/>
    <w:pPr>
      <w:spacing w:after="0" w:line="240" w:lineRule="auto"/>
    </w:pPr>
  </w:style>
  <w:style w:type="table" w:styleId="Rastertabel1licht">
    <w:name w:val="Grid Table 1 Light"/>
    <w:basedOn w:val="Standaardtabel"/>
    <w:uiPriority w:val="46"/>
    <w:rsid w:val="004C0E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4C0E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8589-51AD-47A8-AB40-67722E0D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7100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Asus</dc:creator>
  <cp:lastModifiedBy>Maarten Kroon</cp:lastModifiedBy>
  <cp:revision>2</cp:revision>
  <cp:lastPrinted>2016-04-18T15:20:00Z</cp:lastPrinted>
  <dcterms:created xsi:type="dcterms:W3CDTF">2018-02-19T17:40:00Z</dcterms:created>
  <dcterms:modified xsi:type="dcterms:W3CDTF">2018-02-19T17:40:00Z</dcterms:modified>
</cp:coreProperties>
</file>